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,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6" ma:contentTypeDescription="Yeni belge oluşturun." ma:contentTypeScope="" ma:versionID="fc13339174d7b90d42c29c0150f63f3b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22be496fba596b539b95f5c645f3bf8c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A261E8-69B0-483D-80EE-FB7386585CAE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2245</Characters>
  <Application>Microsoft Office Word</Application>
  <DocSecurity>0</DocSecurity>
  <PresentationFormat>Microsoft Word 11.0</PresentationFormat>
  <Lines>132</Lines>
  <Paragraphs>45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FINSEN Svava Berglind (EAC)</cp:lastModifiedBy>
  <cp:revision>2</cp:revision>
  <cp:lastPrinted>2013-11-06T08:46:00Z</cp:lastPrinted>
  <dcterms:created xsi:type="dcterms:W3CDTF">2023-06-07T11:05:00Z</dcterms:created>
  <dcterms:modified xsi:type="dcterms:W3CDTF">2023-06-07T11:05:00Z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