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AA696D" w:rsidRDefault="00D2262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  <w:rPrChange w:id="1" w:author="BARTES Marlene (EAC-EXT)" w:date="2015-11-05T16:50:00Z">
            <w:rPr>
              <w:rFonts w:asciiTheme="minorHAnsi" w:eastAsiaTheme="minorHAnsi" w:hAnsiTheme="minorHAnsi" w:cstheme="minorHAnsi"/>
              <w:b/>
              <w:color w:val="003CB4"/>
              <w:sz w:val="28"/>
              <w:szCs w:val="28"/>
              <w:lang w:val="en-GB"/>
            </w:rPr>
          </w:rPrChange>
        </w:rPr>
        <w:pPrChange w:id="2" w:author="BARTES Marlene (EAC-EXT)" w:date="2015-11-05T16:50:00Z">
          <w:pPr>
            <w:spacing w:after="0"/>
            <w:ind w:right="-992"/>
            <w:jc w:val="center"/>
          </w:pPr>
        </w:pPrChange>
      </w:pPr>
      <w:moveToRangeStart w:id="3" w:author="SABIO GALLEGO Irene (EAC)" w:date="2015-11-05T16:35:00Z" w:name="move434504666"/>
      <w:moveTo w:id="4" w:author="SABIO GALLEGO Irene (EAC)" w:date="2015-11-05T16:35:00Z">
        <w:r w:rsidRPr="00AA696D">
          <w:rPr>
            <w:rFonts w:ascii="Verdana" w:hAnsi="Verdana" w:cs="Arial"/>
            <w:b/>
            <w:color w:val="002060"/>
            <w:sz w:val="36"/>
            <w:szCs w:val="36"/>
            <w:lang w:val="en-GB"/>
            <w:rPrChange w:id="5" w:author="BARTES Marlene (EAC-EXT)" w:date="2015-11-05T16:50:00Z">
              <w:rPr>
                <w:rFonts w:asciiTheme="minorHAnsi" w:eastAsiaTheme="minorHAnsi" w:hAnsiTheme="minorHAnsi" w:cstheme="minorHAnsi"/>
                <w:b/>
                <w:color w:val="003CB4"/>
                <w:sz w:val="28"/>
                <w:szCs w:val="28"/>
                <w:lang w:val="en-GB"/>
              </w:rPr>
            </w:rPrChange>
          </w:rPr>
          <w:t>Mobility Agreement</w:t>
        </w:r>
      </w:moveTo>
    </w:p>
    <w:moveToRangeEnd w:id="3"/>
    <w:p w14:paraId="56E939CC" w14:textId="1C202E9E" w:rsidR="001166B5" w:rsidRDefault="00D2262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  <w:pPrChange w:id="6" w:author="BARTES Marlene (EAC-EXT)" w:date="2015-11-05T16:50:00Z">
          <w:pPr>
            <w:spacing w:after="0"/>
            <w:ind w:right="-993"/>
            <w:jc w:val="left"/>
          </w:pPr>
        </w:pPrChange>
      </w:pPr>
      <w:r w:rsidRPr="00AA696D">
        <w:rPr>
          <w:rFonts w:ascii="Verdana" w:hAnsi="Verdana" w:cs="Arial"/>
          <w:b/>
          <w:color w:val="002060"/>
          <w:sz w:val="36"/>
          <w:szCs w:val="36"/>
          <w:lang w:val="en-GB"/>
          <w:rPrChange w:id="7" w:author="BARTES Marlene (EAC-EXT)" w:date="2015-11-05T16:50:00Z">
            <w:rPr>
              <w:rFonts w:asciiTheme="minorHAnsi" w:eastAsiaTheme="minorHAnsi" w:hAnsiTheme="minorHAnsi" w:cstheme="minorHAnsi"/>
              <w:b/>
              <w:color w:val="003CB4"/>
              <w:sz w:val="28"/>
              <w:szCs w:val="28"/>
              <w:lang w:val="en-GB"/>
            </w:rPr>
          </w:rPrChange>
        </w:rPr>
        <w:t xml:space="preserve">Staff Mobility </w:t>
      </w:r>
      <w:proofErr w:type="gramStart"/>
      <w:r w:rsidRPr="00AA696D">
        <w:rPr>
          <w:rFonts w:ascii="Verdana" w:hAnsi="Verdana" w:cs="Arial"/>
          <w:b/>
          <w:color w:val="002060"/>
          <w:sz w:val="36"/>
          <w:szCs w:val="36"/>
          <w:lang w:val="en-GB"/>
          <w:rPrChange w:id="8" w:author="BARTES Marlene (EAC-EXT)" w:date="2015-11-05T16:50:00Z">
            <w:rPr>
              <w:rFonts w:asciiTheme="minorHAnsi" w:eastAsiaTheme="minorHAnsi" w:hAnsiTheme="minorHAnsi" w:cstheme="minorHAnsi"/>
              <w:b/>
              <w:color w:val="003CB4"/>
              <w:sz w:val="28"/>
              <w:szCs w:val="28"/>
              <w:lang w:val="en-GB"/>
            </w:rPr>
          </w:rPrChange>
        </w:rPr>
        <w:t>For</w:t>
      </w:r>
      <w:proofErr w:type="gramEnd"/>
      <w:r w:rsidRPr="00AA696D">
        <w:rPr>
          <w:rFonts w:ascii="Verdana" w:hAnsi="Verdana" w:cs="Arial"/>
          <w:b/>
          <w:color w:val="002060"/>
          <w:sz w:val="36"/>
          <w:szCs w:val="36"/>
          <w:lang w:val="en-GB"/>
          <w:rPrChange w:id="9" w:author="BARTES Marlene (EAC-EXT)" w:date="2015-11-05T16:50:00Z">
            <w:rPr>
              <w:rFonts w:asciiTheme="minorHAnsi" w:eastAsiaTheme="minorHAnsi" w:hAnsiTheme="minorHAnsi" w:cstheme="minorHAnsi"/>
              <w:b/>
              <w:color w:val="003CB4"/>
              <w:sz w:val="28"/>
              <w:szCs w:val="28"/>
              <w:lang w:val="en-GB"/>
            </w:rPr>
          </w:rPrChange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  <w:del w:id="11" w:author="BARTES Marlene (EAC-EXT)" w:date="2015-11-05T16:51:00Z">
        <w:r w:rsidR="00252D45" w:rsidRPr="00AA696D" w:rsidDel="00AA696D">
          <w:rPr>
            <w:rPrChange w:id="12" w:author="BARTES Marlene (EAC-EXT)" w:date="2015-11-05T16:50:00Z">
              <w:rPr>
                <w:rStyle w:val="SonnotBavurusu"/>
                <w:rFonts w:ascii="Verdana" w:hAnsi="Verdana" w:cs="Arial"/>
                <w:b/>
                <w:color w:val="002060"/>
                <w:sz w:val="36"/>
                <w:szCs w:val="36"/>
                <w:lang w:val="en-GB"/>
              </w:rPr>
            </w:rPrChange>
          </w:rPr>
          <w:endnoteReference w:id="2"/>
        </w:r>
      </w:del>
    </w:p>
    <w:p w14:paraId="56E939CD" w14:textId="3EB81F7A" w:rsidR="007A4430" w:rsidRPr="002F549E" w:rsidDel="00D22628" w:rsidRDefault="007A4430" w:rsidP="002F549E">
      <w:pPr>
        <w:spacing w:after="0"/>
        <w:ind w:right="-992"/>
        <w:jc w:val="center"/>
        <w:rPr>
          <w:rFonts w:asciiTheme="minorHAnsi" w:eastAsiaTheme="minorHAnsi" w:hAnsiTheme="minorHAnsi" w:cstheme="minorHAnsi"/>
          <w:b/>
          <w:color w:val="003CB4"/>
          <w:sz w:val="28"/>
          <w:szCs w:val="28"/>
          <w:lang w:val="en-GB"/>
        </w:rPr>
      </w:pPr>
      <w:moveFromRangeStart w:id="16" w:author="SABIO GALLEGO Irene (EAC)" w:date="2015-11-05T16:35:00Z" w:name="move434504666"/>
      <w:moveFrom w:id="17" w:author="SABIO GALLEGO Irene (EAC)" w:date="2015-11-05T16:35:00Z">
        <w:r w:rsidRPr="002F549E" w:rsidDel="00D22628">
          <w:rPr>
            <w:rFonts w:asciiTheme="minorHAnsi" w:eastAsiaTheme="minorHAnsi" w:hAnsiTheme="minorHAnsi" w:cstheme="minorHAnsi"/>
            <w:b/>
            <w:color w:val="003CB4"/>
            <w:sz w:val="28"/>
            <w:szCs w:val="28"/>
            <w:lang w:val="en-GB"/>
          </w:rPr>
          <w:t>MOBILITY AGREEMENT</w:t>
        </w:r>
      </w:moveFrom>
    </w:p>
    <w:moveFromRangeEnd w:id="16"/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1E434394" w:rsidR="00F8532D" w:rsidRPr="00474BE2" w:rsidDel="00664271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del w:id="19" w:author="DG EAC" w:date="2016-03-09T12:10:00Z"/>
                <w:rFonts w:ascii="Verdana" w:hAnsi="Verdana" w:cs="Arial"/>
                <w:sz w:val="20"/>
                <w:lang w:val="en-GB"/>
              </w:rPr>
            </w:pPr>
            <w:del w:id="20" w:author="DG EAC" w:date="2016-03-09T12:10:00Z">
              <w:r w:rsidRPr="00474BE2" w:rsidDel="00664271">
                <w:rPr>
                  <w:rFonts w:ascii="Verdana" w:hAnsi="Verdana" w:cs="Arial"/>
                  <w:sz w:val="20"/>
                  <w:lang w:val="en-GB"/>
                </w:rPr>
                <w:delText>NACE code</w:delText>
              </w:r>
              <w:r w:rsidDel="00664271">
                <w:rPr>
                  <w:rStyle w:val="SonnotBavurusu"/>
                  <w:rFonts w:ascii="Verdana" w:hAnsi="Verdana" w:cs="Arial"/>
                  <w:sz w:val="20"/>
                  <w:lang w:val="en-GB"/>
                </w:rPr>
                <w:endnoteReference w:id="8"/>
              </w:r>
              <w:r w:rsidRPr="00474BE2" w:rsidDel="00664271">
                <w:rPr>
                  <w:rFonts w:ascii="Verdana" w:hAnsi="Verdana" w:cs="Arial"/>
                  <w:sz w:val="20"/>
                  <w:lang w:val="en-GB"/>
                </w:rPr>
                <w:delText xml:space="preserve"> </w:delText>
              </w:r>
            </w:del>
          </w:p>
          <w:p w14:paraId="56E939FF" w14:textId="15844090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del w:id="25" w:author="DG EAC" w:date="2016-03-09T12:10:00Z">
              <w:r w:rsidRPr="00474BE2" w:rsidDel="00664271">
                <w:rPr>
                  <w:rFonts w:ascii="Verdana" w:hAnsi="Verdana" w:cs="Arial"/>
                  <w:sz w:val="16"/>
                  <w:szCs w:val="16"/>
                  <w:lang w:val="en-GB"/>
                </w:rPr>
                <w:delText>(if applicable)</w:delText>
              </w:r>
            </w:del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744C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744C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DE095F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del w:id="31" w:author="SABIO GALLEGO Irene (EAC)" w:date="2015-11-05T16:12:00Z">
        <w:r w:rsidRPr="00B223B0" w:rsidDel="00B77D95">
          <w:rPr>
            <w:rFonts w:ascii="Verdana" w:hAnsi="Verdana"/>
            <w:color w:val="000000" w:themeColor="text1"/>
            <w:sz w:val="16"/>
            <w:szCs w:val="16"/>
            <w:lang w:val="en-GB"/>
          </w:rPr>
          <w:delText xml:space="preserve">sending </w:delText>
        </w:r>
      </w:del>
      <w:ins w:id="32" w:author="SABIO GALLEGO Irene (EAC)" w:date="2015-11-05T16:12:00Z">
        <w:r w:rsidR="00B77D95">
          <w:rPr>
            <w:rFonts w:ascii="Verdana" w:hAnsi="Verdana"/>
            <w:color w:val="000000" w:themeColor="text1"/>
            <w:sz w:val="16"/>
            <w:szCs w:val="16"/>
            <w:lang w:val="en-GB"/>
          </w:rPr>
          <w:t>beneficiary</w:t>
        </w:r>
        <w:r w:rsidR="00B77D95" w:rsidRPr="00B223B0">
          <w:rPr>
            <w:rFonts w:ascii="Verdana" w:hAnsi="Verdana"/>
            <w:color w:val="000000" w:themeColor="text1"/>
            <w:sz w:val="16"/>
            <w:szCs w:val="16"/>
            <w:lang w:val="en-GB"/>
          </w:rPr>
          <w:t xml:space="preserve"> </w:t>
        </w:r>
      </w:ins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032F" w14:textId="77777777" w:rsidR="009744C1" w:rsidRDefault="009744C1">
      <w:r>
        <w:separator/>
      </w:r>
    </w:p>
  </w:endnote>
  <w:endnote w:type="continuationSeparator" w:id="0">
    <w:p w14:paraId="7DEAFDF6" w14:textId="77777777" w:rsidR="009744C1" w:rsidRDefault="009744C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  <w:rPrChange w:id="10" w:author="BARTES Marlene (EAC-EXT)" w:date="2015-11-05T17:05:00Z">
            <w:rPr>
              <w:rStyle w:val="SonnotBavurusu"/>
            </w:rPr>
          </w:rPrChange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7026ACEB" w14:textId="5A7C3DB1" w:rsidR="00252D45" w:rsidRPr="002F549E" w:rsidDel="00AA696D" w:rsidRDefault="00252D45" w:rsidP="00B223B0">
      <w:pPr>
        <w:pStyle w:val="SonnotMetni"/>
        <w:spacing w:after="100"/>
        <w:rPr>
          <w:del w:id="13" w:author="BARTES Marlene (EAC-EXT)" w:date="2015-11-05T16:51:00Z"/>
          <w:rFonts w:ascii="Verdana" w:hAnsi="Verdana"/>
          <w:sz w:val="16"/>
          <w:szCs w:val="16"/>
          <w:lang w:val="en-GB"/>
        </w:rPr>
      </w:pPr>
      <w:del w:id="14" w:author="BARTES Marlene (EAC-EXT)" w:date="2015-11-05T16:51:00Z">
        <w:r w:rsidRPr="002F549E" w:rsidDel="00AA696D">
          <w:rPr>
            <w:rStyle w:val="SonnotBavurusu"/>
            <w:rPrChange w:id="15" w:author="SABIO GALLEGO Irene (EAC)" w:date="2015-11-05T16:36:00Z">
              <w:rPr>
                <w:rFonts w:ascii="Verdana" w:hAnsi="Verdana"/>
                <w:sz w:val="16"/>
                <w:szCs w:val="16"/>
                <w:lang w:val="en-GB"/>
              </w:rPr>
            </w:rPrChange>
          </w:rPr>
          <w:endnoteRef/>
        </w:r>
        <w:r w:rsidRPr="002F549E" w:rsidDel="00AA696D">
          <w:rPr>
            <w:rFonts w:ascii="Verdana" w:hAnsi="Verdana"/>
            <w:sz w:val="16"/>
            <w:szCs w:val="16"/>
            <w:lang w:val="en-GB"/>
          </w:rPr>
          <w:delText xml:space="preserve"> In case the mobility combines teaching and training activities, </w:delText>
        </w:r>
        <w:r w:rsidRPr="002F549E" w:rsidDel="00AA696D">
          <w:rPr>
            <w:rFonts w:ascii="Verdana" w:hAnsi="Verdana"/>
            <w:b/>
            <w:sz w:val="16"/>
            <w:szCs w:val="16"/>
            <w:lang w:val="en-GB"/>
          </w:rPr>
          <w:delText>this</w:delText>
        </w:r>
        <w:r w:rsidRPr="002F549E" w:rsidDel="00AA696D">
          <w:rPr>
            <w:rFonts w:ascii="Verdana" w:hAnsi="Verdana"/>
            <w:sz w:val="16"/>
            <w:szCs w:val="16"/>
            <w:lang w:val="en-GB"/>
          </w:rPr>
          <w:delText xml:space="preserve"> template should be used and adjusted to fit both activity types</w:delText>
        </w:r>
        <w:r w:rsidR="00AD236D" w:rsidRPr="002F549E" w:rsidDel="00AA696D">
          <w:rPr>
            <w:rFonts w:ascii="Verdana" w:hAnsi="Verdana"/>
            <w:sz w:val="16"/>
            <w:szCs w:val="16"/>
            <w:lang w:val="en-GB"/>
          </w:rPr>
          <w:delText>.</w:delText>
        </w:r>
      </w:del>
    </w:p>
  </w:endnote>
  <w:endnote w:id="3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B77D95" w:rsidRPr="002F549E">
        <w:fldChar w:fldCharType="begin"/>
      </w:r>
      <w:r w:rsidR="00B77D95" w:rsidRPr="002F549E">
        <w:rPr>
          <w:rFonts w:ascii="Verdana" w:hAnsi="Verdana"/>
          <w:sz w:val="16"/>
          <w:szCs w:val="16"/>
          <w:lang w:val="en-GB"/>
          <w:rPrChange w:id="18" w:author="SABIO GALLEGO Irene (EAC)" w:date="2015-11-05T16:12:00Z">
            <w:rPr/>
          </w:rPrChange>
        </w:rPr>
        <w:instrText xml:space="preserve"> HYPERLINK "https://www.iso.org/obp/ui/" \l "search" </w:instrText>
      </w:r>
      <w:r w:rsidR="00B77D95" w:rsidRPr="002F549E">
        <w:fldChar w:fldCharType="separate"/>
      </w:r>
      <w:r w:rsidR="00F71F07" w:rsidRPr="002F549E">
        <w:rPr>
          <w:rStyle w:val="Kpr"/>
          <w:rFonts w:ascii="Verdana" w:hAnsi="Verdana"/>
          <w:sz w:val="16"/>
          <w:szCs w:val="16"/>
          <w:lang w:val="en-GB"/>
        </w:rPr>
        <w:t>https://www.iso.org/obp/ui/#search</w:t>
      </w:r>
      <w:r w:rsidR="00B77D95" w:rsidRPr="002F549E">
        <w:rPr>
          <w:rStyle w:val="Kpr"/>
          <w:rFonts w:ascii="Verdana" w:hAnsi="Verdana"/>
          <w:sz w:val="16"/>
          <w:szCs w:val="16"/>
          <w:lang w:val="en-GB"/>
        </w:rPr>
        <w:fldChar w:fldCharType="end"/>
      </w:r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56E93A6A" w14:textId="517C70B6" w:rsidR="00F8532D" w:rsidRPr="002F549E" w:rsidDel="00664271" w:rsidRDefault="00F8532D">
      <w:pPr>
        <w:pStyle w:val="SonnotMetni"/>
        <w:spacing w:after="100"/>
        <w:jc w:val="left"/>
        <w:rPr>
          <w:del w:id="21" w:author="DG EAC" w:date="2016-03-09T12:10:00Z"/>
          <w:rFonts w:ascii="Verdana" w:hAnsi="Verdana"/>
          <w:color w:val="FF0000"/>
          <w:sz w:val="16"/>
          <w:szCs w:val="16"/>
          <w:lang w:val="en-GB"/>
        </w:rPr>
        <w:pPrChange w:id="22" w:author="BARTES Marlene (EAC-EXT)" w:date="2015-11-05T17:05:00Z">
          <w:pPr>
            <w:pStyle w:val="SonnotMetni"/>
            <w:spacing w:after="100"/>
          </w:pPr>
        </w:pPrChange>
      </w:pPr>
      <w:del w:id="23" w:author="DG EAC" w:date="2016-03-09T12:10:00Z">
        <w:r w:rsidRPr="002F549E" w:rsidDel="00664271">
          <w:rPr>
            <w:rStyle w:val="SonnotBavurusu"/>
            <w:rFonts w:ascii="Verdana" w:hAnsi="Verdana"/>
            <w:sz w:val="16"/>
            <w:szCs w:val="16"/>
          </w:rPr>
          <w:endnoteRef/>
        </w:r>
        <w:r w:rsidR="00F71F07" w:rsidRPr="002F549E" w:rsidDel="00664271">
          <w:rPr>
            <w:rFonts w:ascii="Verdana" w:hAnsi="Verdana"/>
            <w:sz w:val="16"/>
            <w:szCs w:val="16"/>
            <w:lang w:val="en-GB"/>
          </w:rPr>
          <w:delText xml:space="preserve"> </w:delText>
        </w:r>
        <w:r w:rsidRPr="002F549E" w:rsidDel="00664271">
          <w:rPr>
            <w:rFonts w:ascii="Verdana" w:hAnsi="Verdana"/>
            <w:sz w:val="16"/>
            <w:szCs w:val="16"/>
            <w:lang w:val="en-GB"/>
          </w:rPr>
          <w:delText xml:space="preserve">The top-level NACE sector codes </w:delText>
        </w:r>
        <w:r w:rsidR="00252FF1" w:rsidRPr="002F549E" w:rsidDel="00664271">
          <w:rPr>
            <w:rFonts w:ascii="Verdana" w:hAnsi="Verdana"/>
            <w:sz w:val="16"/>
            <w:szCs w:val="16"/>
            <w:lang w:val="en-GB"/>
          </w:rPr>
          <w:delText xml:space="preserve">are </w:delText>
        </w:r>
        <w:r w:rsidRPr="002F549E" w:rsidDel="00664271">
          <w:rPr>
            <w:rFonts w:ascii="Verdana" w:hAnsi="Verdana"/>
            <w:sz w:val="16"/>
            <w:szCs w:val="16"/>
            <w:lang w:val="en-GB"/>
          </w:rPr>
          <w:delText xml:space="preserve">available at </w:delText>
        </w:r>
        <w:r w:rsidR="00B77D95" w:rsidRPr="002F549E" w:rsidDel="00664271">
          <w:fldChar w:fldCharType="begin"/>
        </w:r>
        <w:r w:rsidR="00B77D95" w:rsidRPr="002F549E" w:rsidDel="00664271">
          <w:rPr>
            <w:rFonts w:ascii="Verdana" w:hAnsi="Verdana"/>
            <w:sz w:val="16"/>
            <w:szCs w:val="16"/>
            <w:lang w:val="en-GB"/>
            <w:rPrChange w:id="24" w:author="SABIO GALLEGO Irene (EAC)" w:date="2015-11-05T16:12:00Z">
              <w:rPr/>
            </w:rPrChange>
          </w:rPr>
          <w:delInstrText xml:space="preserve"> HYPERLINK "http://ec.europa.eu/eurostat/ramon/nomenclatures/index.cfm?TargetUrl=LST_NOM_DTL&amp;StrNom=NACE_REV2&amp;StrLanguageCode=EN" </w:delInstrText>
        </w:r>
        <w:r w:rsidR="00B77D95" w:rsidRPr="002F549E" w:rsidDel="00664271">
          <w:fldChar w:fldCharType="separate"/>
        </w:r>
        <w:r w:rsidRPr="002F549E" w:rsidDel="00664271">
          <w:rPr>
            <w:rStyle w:val="Kpr"/>
            <w:rFonts w:ascii="Verdana" w:hAnsi="Verdana"/>
            <w:sz w:val="16"/>
            <w:szCs w:val="16"/>
            <w:lang w:val="en-GB"/>
          </w:rPr>
          <w:delText>http://ec.europa.eu/eurostat/ramon/nomenclatures/index.cfm?TargetUrl=LST_NOM_DTL&amp;StrNom=NACE_REV2&amp;StrLanguageCode=EN</w:delText>
        </w:r>
        <w:r w:rsidR="00B77D95" w:rsidRPr="002F549E" w:rsidDel="00664271">
          <w:rPr>
            <w:rStyle w:val="Kpr"/>
            <w:rFonts w:ascii="Verdana" w:hAnsi="Verdana"/>
            <w:sz w:val="16"/>
            <w:szCs w:val="16"/>
            <w:lang w:val="en-GB"/>
          </w:rPr>
          <w:fldChar w:fldCharType="end"/>
        </w:r>
      </w:del>
    </w:p>
  </w:endnote>
  <w:endnote w:id="9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77D95" w:rsidRPr="002F549E">
        <w:fldChar w:fldCharType="begin"/>
      </w:r>
      <w:r w:rsidR="00B77D95" w:rsidRPr="002F549E">
        <w:rPr>
          <w:rFonts w:ascii="Verdana" w:hAnsi="Verdana"/>
          <w:sz w:val="16"/>
          <w:szCs w:val="16"/>
          <w:lang w:val="en-GB"/>
          <w:rPrChange w:id="26" w:author="SABIO GALLEGO Irene (EAC)" w:date="2015-11-05T16:12:00Z">
            <w:rPr/>
          </w:rPrChange>
        </w:rPr>
        <w:instrText xml:space="preserve"> HYPERLINK "http://ec.europa.eu/education/tools/isced-f_en.htm" </w:instrText>
      </w:r>
      <w:r w:rsidR="00B77D95" w:rsidRPr="002F549E">
        <w:fldChar w:fldCharType="separate"/>
      </w:r>
      <w:r w:rsidRPr="002F549E">
        <w:rPr>
          <w:rStyle w:val="Kpr"/>
          <w:rFonts w:ascii="Verdana" w:hAnsi="Verdana"/>
          <w:sz w:val="16"/>
          <w:szCs w:val="16"/>
          <w:lang w:val="en-GB"/>
        </w:rPr>
        <w:t>ISCED-F 2013 search tool</w:t>
      </w:r>
      <w:r w:rsidR="00B77D95" w:rsidRPr="002F549E">
        <w:rPr>
          <w:rStyle w:val="Kpr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r w:rsidR="00B77D95" w:rsidRPr="002F549E">
        <w:fldChar w:fldCharType="begin"/>
      </w:r>
      <w:r w:rsidR="00B77D95" w:rsidRPr="002F549E">
        <w:rPr>
          <w:rFonts w:ascii="Verdana" w:hAnsi="Verdana"/>
          <w:sz w:val="16"/>
          <w:szCs w:val="16"/>
          <w:lang w:val="en-GB"/>
          <w:rPrChange w:id="27" w:author="SABIO GALLEGO Irene (EAC)" w:date="2015-11-05T16:12:00Z">
            <w:rPr/>
          </w:rPrChange>
        </w:rPr>
        <w:instrText xml:space="preserve"> HYPERLINK "http://ec.europa.eu/education/tools/isced-f_en.htm" </w:instrText>
      </w:r>
      <w:r w:rsidR="00B77D95" w:rsidRPr="002F549E">
        <w:fldChar w:fldCharType="separate"/>
      </w:r>
      <w:r w:rsidRPr="002F549E">
        <w:rPr>
          <w:rStyle w:val="Kpr"/>
          <w:rFonts w:ascii="Verdana" w:hAnsi="Verdana"/>
          <w:sz w:val="16"/>
          <w:szCs w:val="16"/>
          <w:lang w:val="en-GB"/>
        </w:rPr>
        <w:t>http://ec.europa.eu/education/tools/isced-f_en.htm</w:t>
      </w:r>
      <w:r w:rsidR="00B77D95" w:rsidRPr="002F549E">
        <w:rPr>
          <w:rStyle w:val="Kpr"/>
          <w:rFonts w:ascii="Verdana" w:hAnsi="Verdana"/>
          <w:sz w:val="16"/>
          <w:szCs w:val="16"/>
          <w:lang w:val="en-GB"/>
        </w:rPr>
        <w:fldChar w:fldCharType="end"/>
      </w:r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ins w:id="28" w:author="GUDMARSDOTTIR Runa Vigdis (EAC)" w:date="2016-02-08T16:13:00Z">
        <w:r w:rsidR="00131D6D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ins w:id="29" w:author="GUDMARSDOTTIR Runa Vigdis (EAC)" w:date="2016-02-08T16:14:00Z">
        <w:r w:rsidR="00131D6D">
          <w:rPr>
            <w:rFonts w:ascii="Verdana" w:hAnsi="Verdana" w:cs="Calibri"/>
            <w:sz w:val="16"/>
            <w:szCs w:val="16"/>
            <w:lang w:val="en-GB"/>
          </w:rPr>
          <w:t xml:space="preserve">Certificates of attendance </w:t>
        </w:r>
        <w:proofErr w:type="gramStart"/>
        <w:r w:rsidR="00131D6D" w:rsidRPr="00131D6D">
          <w:rPr>
            <w:rFonts w:ascii="Verdana" w:hAnsi="Verdana" w:cs="Calibri"/>
            <w:sz w:val="16"/>
            <w:szCs w:val="16"/>
            <w:lang w:val="en-GB"/>
          </w:rPr>
          <w:t>can be provided</w:t>
        </w:r>
        <w:proofErr w:type="gramEnd"/>
        <w:r w:rsidR="00131D6D" w:rsidRPr="00131D6D">
          <w:rPr>
            <w:rFonts w:ascii="Verdana" w:hAnsi="Verdana" w:cs="Calibri"/>
            <w:sz w:val="16"/>
            <w:szCs w:val="16"/>
            <w:lang w:val="en-GB"/>
          </w:rPr>
          <w:t xml:space="preserve"> electronically or through any other means accessible to the </w:t>
        </w:r>
        <w:r w:rsidR="00131D6D">
          <w:rPr>
            <w:rFonts w:ascii="Verdana" w:hAnsi="Verdana" w:cs="Calibri"/>
            <w:sz w:val="16"/>
            <w:szCs w:val="16"/>
            <w:lang w:val="en-GB"/>
          </w:rPr>
          <w:t>staff member</w:t>
        </w:r>
        <w:r w:rsidR="00131D6D" w:rsidRPr="00131D6D">
          <w:rPr>
            <w:rFonts w:ascii="Verdana" w:hAnsi="Verdana" w:cs="Calibri"/>
            <w:sz w:val="16"/>
            <w:szCs w:val="16"/>
            <w:lang w:val="en-GB"/>
          </w:rPr>
          <w:t xml:space="preserve"> and the </w:t>
        </w:r>
        <w:r w:rsidR="00131D6D">
          <w:rPr>
            <w:rFonts w:ascii="Verdana" w:hAnsi="Verdana" w:cs="Calibri"/>
            <w:sz w:val="16"/>
            <w:szCs w:val="16"/>
            <w:lang w:val="en-GB"/>
          </w:rPr>
          <w:t>s</w:t>
        </w:r>
        <w:r w:rsidR="00131D6D" w:rsidRPr="00131D6D">
          <w:rPr>
            <w:rFonts w:ascii="Verdana" w:hAnsi="Verdana" w:cs="Calibri"/>
            <w:sz w:val="16"/>
            <w:szCs w:val="16"/>
            <w:lang w:val="en-GB"/>
          </w:rPr>
          <w:t xml:space="preserve">ending </w:t>
        </w:r>
        <w:r w:rsidR="00131D6D">
          <w:rPr>
            <w:rFonts w:ascii="Verdana" w:hAnsi="Verdana" w:cs="Calibri"/>
            <w:sz w:val="16"/>
            <w:szCs w:val="16"/>
            <w:lang w:val="en-GB"/>
          </w:rPr>
          <w:t>i</w:t>
        </w:r>
        <w:r w:rsidR="00131D6D" w:rsidRPr="00131D6D">
          <w:rPr>
            <w:rFonts w:ascii="Verdana" w:hAnsi="Verdana" w:cs="Calibri"/>
            <w:sz w:val="16"/>
            <w:szCs w:val="16"/>
            <w:lang w:val="en-GB"/>
          </w:rPr>
          <w:t>nstitution</w:t>
        </w:r>
      </w:ins>
      <w:ins w:id="30" w:author="GUDMARSDOTTIR Runa Vigdis (EAC)" w:date="2016-02-08T16:15:00Z">
        <w:r w:rsidR="00131D6D">
          <w:rPr>
            <w:rFonts w:ascii="Verdana" w:hAnsi="Verdana" w:cs="Calibri"/>
            <w:sz w:val="16"/>
            <w:szCs w:val="16"/>
            <w:lang w:val="en-GB"/>
          </w:rPr>
          <w:t xml:space="preserve">. </w:t>
        </w:r>
      </w:ins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FE05473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5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35D01" w14:textId="77777777" w:rsidR="009744C1" w:rsidRDefault="009744C1">
      <w:r>
        <w:separator/>
      </w:r>
    </w:p>
  </w:footnote>
  <w:footnote w:type="continuationSeparator" w:id="0">
    <w:p w14:paraId="47A7E70D" w14:textId="77777777" w:rsidR="009744C1" w:rsidRDefault="00974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2DEE2327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del w:id="33" w:author="DG EAC" w:date="2016-03-07T19:40:00Z">
      <w:r w:rsidR="001A4319" w:rsidDel="007577D1">
        <w:rPr>
          <w:rFonts w:ascii="Arial Narrow" w:hAnsi="Arial Narrow"/>
          <w:sz w:val="18"/>
          <w:szCs w:val="18"/>
          <w:lang w:val="en-GB"/>
        </w:rPr>
        <w:delText xml:space="preserve"> </w:delText>
      </w:r>
      <w:r w:rsidR="00ED2543" w:rsidDel="007577D1">
        <w:rPr>
          <w:rFonts w:ascii="Arial Narrow" w:hAnsi="Arial Narrow"/>
          <w:sz w:val="18"/>
          <w:szCs w:val="18"/>
          <w:lang w:val="en-GB"/>
        </w:rPr>
        <w:delText>IV</w:delText>
      </w:r>
    </w:del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ins w:id="34" w:author="DG EAC" w:date="2016-03-07T19:39:00Z">
      <w:r w:rsidR="007577D1">
        <w:rPr>
          <w:rFonts w:ascii="Arial Narrow" w:hAnsi="Arial Narrow"/>
          <w:sz w:val="18"/>
          <w:szCs w:val="18"/>
          <w:lang w:val="en-GB"/>
        </w:rPr>
        <w:t xml:space="preserve"> </w:t>
      </w:r>
    </w:ins>
    <w:ins w:id="35" w:author="SITKA Sylwia (EAC)" w:date="2015-10-23T15:48:00Z">
      <w:r w:rsidR="00F64F47">
        <w:rPr>
          <w:rFonts w:ascii="Arial Narrow" w:hAnsi="Arial Narrow"/>
          <w:sz w:val="18"/>
          <w:szCs w:val="18"/>
          <w:lang w:val="en-GB"/>
        </w:rPr>
        <w:t>2016</w:t>
      </w:r>
    </w:ins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577D1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4C1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533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BBB5E21B-5CD9-4F2F-80D6-BE4AFBAD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3866A-A263-4498-B1A4-331EA686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447</Words>
  <Characters>2550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2992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Melike Olcaytürk</cp:lastModifiedBy>
  <cp:revision>2</cp:revision>
  <cp:lastPrinted>2013-11-06T08:46:00Z</cp:lastPrinted>
  <dcterms:created xsi:type="dcterms:W3CDTF">2017-03-08T07:27:00Z</dcterms:created>
  <dcterms:modified xsi:type="dcterms:W3CDTF">2017-03-08T07:27:00Z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