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48" w:rsidRDefault="00760D48" w:rsidP="00760D48">
      <w:pPr>
        <w:spacing w:after="0" w:line="240" w:lineRule="auto"/>
        <w:rPr>
          <w:rFonts w:ascii="Arial" w:hAnsi="Arial" w:cs="Arial"/>
          <w:b/>
          <w:sz w:val="40"/>
          <w:szCs w:val="40"/>
          <w:lang w:val="en-US"/>
        </w:rPr>
      </w:pPr>
      <w:bookmarkStart w:id="0" w:name="_GoBack"/>
      <w:bookmarkEnd w:id="0"/>
    </w:p>
    <w:p w:rsidR="00760D48" w:rsidRDefault="00760D48" w:rsidP="00760D48">
      <w:pPr>
        <w:spacing w:after="0" w:line="240" w:lineRule="auto"/>
        <w:rPr>
          <w:rFonts w:ascii="Arial" w:hAnsi="Arial" w:cs="Arial"/>
          <w:b/>
          <w:sz w:val="40"/>
          <w:szCs w:val="40"/>
          <w:lang w:val="en-US"/>
        </w:rPr>
      </w:pPr>
    </w:p>
    <w:p w:rsidR="00760D48" w:rsidRPr="00842F1F" w:rsidRDefault="00760D48" w:rsidP="00ED1EDF">
      <w:pPr>
        <w:spacing w:after="0" w:line="240" w:lineRule="auto"/>
        <w:jc w:val="center"/>
        <w:rPr>
          <w:rFonts w:ascii="Arial" w:hAnsi="Arial" w:cs="Arial"/>
          <w:b/>
          <w:sz w:val="24"/>
          <w:szCs w:val="24"/>
          <w:lang w:val="en-US"/>
        </w:rPr>
      </w:pPr>
      <w:r w:rsidRPr="00842F1F">
        <w:rPr>
          <w:rFonts w:ascii="Arial" w:hAnsi="Arial" w:cs="Arial"/>
          <w:b/>
          <w:sz w:val="24"/>
          <w:szCs w:val="24"/>
          <w:lang w:val="en-US"/>
        </w:rPr>
        <w:t>Erasmus Student Work Placement</w:t>
      </w:r>
      <w:r w:rsidR="00CA05C2" w:rsidRPr="00842F1F">
        <w:rPr>
          <w:rFonts w:ascii="Arial" w:hAnsi="Arial" w:cs="Arial"/>
          <w:b/>
          <w:sz w:val="24"/>
          <w:szCs w:val="24"/>
          <w:lang w:val="en-US"/>
        </w:rPr>
        <w:t xml:space="preserve"> </w:t>
      </w:r>
    </w:p>
    <w:p w:rsidR="00760D48" w:rsidRPr="00842F1F" w:rsidRDefault="00760D48">
      <w:pPr>
        <w:rPr>
          <w:rFonts w:ascii="Arial" w:hAnsi="Arial" w:cs="Arial"/>
          <w:sz w:val="24"/>
          <w:szCs w:val="24"/>
          <w:lang w:val="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836"/>
      </w:tblGrid>
      <w:tr w:rsidR="00760D48" w:rsidRPr="00842F1F" w:rsidTr="006D31B7">
        <w:tc>
          <w:tcPr>
            <w:tcW w:w="9464" w:type="dxa"/>
            <w:gridSpan w:val="2"/>
            <w:shd w:val="clear" w:color="auto" w:fill="BFBFBF"/>
          </w:tcPr>
          <w:p w:rsidR="00760D48" w:rsidRPr="00842F1F" w:rsidRDefault="00760D48" w:rsidP="00760D48">
            <w:pPr>
              <w:spacing w:after="240" w:line="240" w:lineRule="auto"/>
              <w:rPr>
                <w:rFonts w:ascii="Arial" w:hAnsi="Arial" w:cs="Arial"/>
                <w:sz w:val="24"/>
                <w:szCs w:val="24"/>
                <w:lang w:val="en-US"/>
              </w:rPr>
            </w:pPr>
            <w:r w:rsidRPr="00842F1F">
              <w:rPr>
                <w:rFonts w:ascii="Arial" w:hAnsi="Arial" w:cs="Arial"/>
                <w:b/>
                <w:sz w:val="24"/>
                <w:szCs w:val="24"/>
                <w:lang w:val="en-US"/>
              </w:rPr>
              <w:t>EMPLOYER  INFORMATION</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 xml:space="preserve">Name of </w:t>
            </w:r>
            <w:r w:rsidR="00842F1F">
              <w:rPr>
                <w:rFonts w:ascii="Arial" w:hAnsi="Arial" w:cs="Arial"/>
                <w:sz w:val="24"/>
                <w:szCs w:val="24"/>
                <w:lang w:val="en-US"/>
              </w:rPr>
              <w:t xml:space="preserve">employer or </w:t>
            </w:r>
            <w:r w:rsidRPr="00842F1F">
              <w:rPr>
                <w:rFonts w:ascii="Arial" w:hAnsi="Arial" w:cs="Arial"/>
                <w:sz w:val="24"/>
                <w:szCs w:val="24"/>
                <w:lang w:val="en-US"/>
              </w:rPr>
              <w:t>organisation</w:t>
            </w:r>
            <w:r w:rsidRPr="00842F1F">
              <w:rPr>
                <w:rFonts w:ascii="Arial" w:hAnsi="Arial" w:cs="Arial"/>
                <w:sz w:val="24"/>
                <w:szCs w:val="24"/>
                <w:lang w:val="en-US"/>
              </w:rPr>
              <w:tab/>
            </w:r>
          </w:p>
        </w:tc>
        <w:tc>
          <w:tcPr>
            <w:tcW w:w="6836" w:type="dxa"/>
          </w:tcPr>
          <w:p w:rsidR="00760D48" w:rsidRPr="00D46303" w:rsidRDefault="00AD285C" w:rsidP="00760D48">
            <w:pPr>
              <w:spacing w:after="240" w:line="240" w:lineRule="auto"/>
              <w:rPr>
                <w:rFonts w:ascii="Arial" w:hAnsi="Arial" w:cs="Arial"/>
                <w:lang w:val="en-US"/>
              </w:rPr>
            </w:pPr>
            <w:r w:rsidRPr="00D46303">
              <w:rPr>
                <w:rFonts w:ascii="Arial" w:hAnsi="Arial" w:cs="Arial"/>
                <w:lang w:val="en-US"/>
              </w:rPr>
              <w:t>Galway Steiner Kindergarten</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842F1F">
            <w:pPr>
              <w:spacing w:after="240" w:line="240" w:lineRule="auto"/>
              <w:ind w:right="-142"/>
              <w:rPr>
                <w:rFonts w:ascii="Arial" w:hAnsi="Arial" w:cs="Arial"/>
                <w:sz w:val="24"/>
                <w:szCs w:val="24"/>
                <w:lang w:val="en-US"/>
              </w:rPr>
            </w:pPr>
            <w:r w:rsidRPr="00842F1F">
              <w:rPr>
                <w:rFonts w:ascii="Arial" w:hAnsi="Arial" w:cs="Arial"/>
                <w:sz w:val="24"/>
                <w:szCs w:val="24"/>
                <w:lang w:val="en-US"/>
              </w:rPr>
              <w:t xml:space="preserve">Address </w:t>
            </w:r>
          </w:p>
        </w:tc>
        <w:tc>
          <w:tcPr>
            <w:tcW w:w="6836" w:type="dxa"/>
          </w:tcPr>
          <w:p w:rsidR="009F4BBE" w:rsidRPr="00D46303" w:rsidRDefault="00AD285C" w:rsidP="00760D48">
            <w:pPr>
              <w:tabs>
                <w:tab w:val="left" w:pos="1155"/>
              </w:tabs>
              <w:spacing w:after="240" w:line="240" w:lineRule="auto"/>
              <w:ind w:right="-142"/>
              <w:rPr>
                <w:rFonts w:ascii="Arial" w:hAnsi="Arial" w:cs="Arial"/>
                <w:lang w:val="en-US"/>
              </w:rPr>
            </w:pPr>
            <w:r w:rsidRPr="00D46303">
              <w:rPr>
                <w:rFonts w:ascii="Arial" w:hAnsi="Arial" w:cs="Arial"/>
                <w:color w:val="222222"/>
                <w:shd w:val="clear" w:color="auto" w:fill="FFFFFF"/>
              </w:rPr>
              <w:t>Na Blátha Craige, Upper Clybaun Road, Knocknacarra, Galway city</w:t>
            </w:r>
            <w:r w:rsidR="002D7931">
              <w:rPr>
                <w:rFonts w:ascii="Arial" w:hAnsi="Arial" w:cs="Arial"/>
                <w:color w:val="222222"/>
                <w:shd w:val="clear" w:color="auto" w:fill="FFFFFF"/>
              </w:rPr>
              <w:t>, Ireland</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Telephone</w:t>
            </w:r>
          </w:p>
        </w:tc>
        <w:tc>
          <w:tcPr>
            <w:tcW w:w="6836" w:type="dxa"/>
          </w:tcPr>
          <w:p w:rsidR="00760D48" w:rsidRPr="00D46303" w:rsidRDefault="00842F1F" w:rsidP="00842F1F">
            <w:pPr>
              <w:spacing w:after="240" w:line="240" w:lineRule="auto"/>
              <w:ind w:right="-142"/>
              <w:rPr>
                <w:rFonts w:ascii="Arial" w:hAnsi="Arial" w:cs="Arial"/>
                <w:lang w:val="en-US"/>
              </w:rPr>
            </w:pPr>
            <w:r w:rsidRPr="00D46303">
              <w:rPr>
                <w:rFonts w:ascii="Arial" w:hAnsi="Arial" w:cs="Arial"/>
                <w:lang w:val="en-US"/>
              </w:rPr>
              <w:t>+353</w:t>
            </w:r>
            <w:r w:rsidR="009F4BBE" w:rsidRPr="00D46303">
              <w:rPr>
                <w:rFonts w:ascii="Arial" w:hAnsi="Arial" w:cs="Arial"/>
                <w:lang w:val="en-US"/>
              </w:rPr>
              <w:t xml:space="preserve"> </w:t>
            </w:r>
            <w:r w:rsidR="00AD285C" w:rsidRPr="00D46303">
              <w:rPr>
                <w:rFonts w:ascii="Arial" w:hAnsi="Arial" w:cs="Arial"/>
                <w:lang w:val="en-US"/>
              </w:rPr>
              <w:t>(0)87 6662484</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Fax</w:t>
            </w:r>
          </w:p>
        </w:tc>
        <w:tc>
          <w:tcPr>
            <w:tcW w:w="6836" w:type="dxa"/>
          </w:tcPr>
          <w:p w:rsidR="00760D48" w:rsidRPr="00D46303" w:rsidRDefault="00842F1F" w:rsidP="00842F1F">
            <w:pPr>
              <w:spacing w:after="240" w:line="240" w:lineRule="auto"/>
              <w:ind w:right="-142"/>
              <w:rPr>
                <w:rFonts w:ascii="Arial" w:hAnsi="Arial" w:cs="Arial"/>
                <w:lang w:val="en-US"/>
              </w:rPr>
            </w:pPr>
            <w:r w:rsidRPr="00D46303">
              <w:rPr>
                <w:rFonts w:ascii="Arial" w:hAnsi="Arial" w:cs="Arial"/>
                <w:lang w:val="en-US"/>
              </w:rPr>
              <w:t xml:space="preserve">+353 </w:t>
            </w:r>
            <w:r w:rsidR="009F4BBE" w:rsidRPr="00D46303">
              <w:rPr>
                <w:rFonts w:ascii="Arial" w:hAnsi="Arial" w:cs="Arial"/>
                <w:lang w:val="en-US"/>
              </w:rPr>
              <w:t xml:space="preserve"> </w:t>
            </w:r>
            <w:r w:rsidR="00AD285C" w:rsidRPr="00D46303">
              <w:rPr>
                <w:rFonts w:ascii="Arial" w:hAnsi="Arial" w:cs="Arial"/>
                <w:lang w:val="en-US"/>
              </w:rPr>
              <w:t>(0)91 584418</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E-mail</w:t>
            </w:r>
            <w:r w:rsidRPr="00842F1F">
              <w:rPr>
                <w:rFonts w:ascii="Arial" w:hAnsi="Arial" w:cs="Arial"/>
                <w:sz w:val="24"/>
                <w:szCs w:val="24"/>
                <w:lang w:val="en-US"/>
              </w:rPr>
              <w:tab/>
            </w:r>
          </w:p>
        </w:tc>
        <w:tc>
          <w:tcPr>
            <w:tcW w:w="6836" w:type="dxa"/>
          </w:tcPr>
          <w:p w:rsidR="00760D48" w:rsidRPr="00D46303" w:rsidRDefault="00AD285C" w:rsidP="00760D48">
            <w:pPr>
              <w:spacing w:after="240" w:line="240" w:lineRule="auto"/>
              <w:ind w:right="-142"/>
              <w:rPr>
                <w:rFonts w:ascii="Arial" w:hAnsi="Arial" w:cs="Arial"/>
                <w:lang w:val="en-US"/>
              </w:rPr>
            </w:pPr>
            <w:r w:rsidRPr="00D46303">
              <w:rPr>
                <w:rFonts w:ascii="Arial" w:hAnsi="Arial" w:cs="Arial"/>
                <w:lang w:val="en-US"/>
              </w:rPr>
              <w:t>galwaysteiner@gmail.com</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Website</w:t>
            </w:r>
          </w:p>
        </w:tc>
        <w:tc>
          <w:tcPr>
            <w:tcW w:w="6836" w:type="dxa"/>
          </w:tcPr>
          <w:p w:rsidR="00AD285C" w:rsidRPr="00D46303" w:rsidRDefault="00457BE4" w:rsidP="00760D48">
            <w:pPr>
              <w:spacing w:after="240" w:line="240" w:lineRule="auto"/>
              <w:ind w:right="-142"/>
              <w:rPr>
                <w:rFonts w:ascii="Arial" w:hAnsi="Arial" w:cs="Arial"/>
                <w:color w:val="222222"/>
                <w:shd w:val="clear" w:color="auto" w:fill="FFFFFF"/>
              </w:rPr>
            </w:pPr>
            <w:hyperlink r:id="rId9" w:tgtFrame="_blank" w:history="1">
              <w:r w:rsidR="00AD285C" w:rsidRPr="00D46303">
                <w:rPr>
                  <w:rStyle w:val="Hyperlink"/>
                  <w:rFonts w:ascii="Arial" w:hAnsi="Arial" w:cs="Arial"/>
                  <w:color w:val="1155CC"/>
                  <w:shd w:val="clear" w:color="auto" w:fill="FFFFFF"/>
                </w:rPr>
                <w:t>http://galwaysteiner.wordpress.com</w:t>
              </w:r>
            </w:hyperlink>
            <w:r w:rsidR="00AD285C" w:rsidRPr="00D46303">
              <w:rPr>
                <w:rStyle w:val="apple-converted-space"/>
                <w:rFonts w:ascii="Arial" w:hAnsi="Arial" w:cs="Arial"/>
                <w:color w:val="222222"/>
                <w:shd w:val="clear" w:color="auto" w:fill="FFFFFF"/>
              </w:rPr>
              <w:t> </w:t>
            </w:r>
            <w:r w:rsidR="00AD285C" w:rsidRPr="00D46303">
              <w:rPr>
                <w:rFonts w:ascii="Arial" w:hAnsi="Arial" w:cs="Arial"/>
                <w:color w:val="222222"/>
                <w:shd w:val="clear" w:color="auto" w:fill="FFFFFF"/>
              </w:rPr>
              <w:t> </w:t>
            </w:r>
          </w:p>
          <w:p w:rsidR="00760D48" w:rsidRPr="00D46303" w:rsidRDefault="00457BE4" w:rsidP="00760D48">
            <w:pPr>
              <w:spacing w:after="240" w:line="240" w:lineRule="auto"/>
              <w:ind w:right="-142"/>
              <w:rPr>
                <w:rFonts w:ascii="Arial" w:hAnsi="Arial" w:cs="Arial"/>
              </w:rPr>
            </w:pPr>
            <w:hyperlink r:id="rId10" w:tgtFrame="_blank" w:history="1">
              <w:r w:rsidR="00AD285C" w:rsidRPr="00D46303">
                <w:rPr>
                  <w:rStyle w:val="Hyperlink"/>
                  <w:rFonts w:ascii="Arial" w:hAnsi="Arial" w:cs="Arial"/>
                  <w:color w:val="1155CC"/>
                  <w:shd w:val="clear" w:color="auto" w:fill="FFFFFF"/>
                </w:rPr>
                <w:t>https://www.facebook.com/GalwaySteinerKindergarten</w:t>
              </w:r>
            </w:hyperlink>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Number of employees</w:t>
            </w:r>
          </w:p>
        </w:tc>
        <w:tc>
          <w:tcPr>
            <w:tcW w:w="6836" w:type="dxa"/>
          </w:tcPr>
          <w:p w:rsidR="00760D48" w:rsidRPr="00D46303" w:rsidRDefault="00AD285C" w:rsidP="00760D48">
            <w:pPr>
              <w:spacing w:after="240" w:line="240" w:lineRule="auto"/>
              <w:ind w:right="-142"/>
              <w:rPr>
                <w:rFonts w:ascii="Arial" w:hAnsi="Arial" w:cs="Arial"/>
                <w:lang w:val="en-US"/>
              </w:rPr>
            </w:pPr>
            <w:r w:rsidRPr="00D46303">
              <w:rPr>
                <w:rFonts w:ascii="Arial" w:hAnsi="Arial" w:cs="Arial"/>
                <w:lang w:val="en-US"/>
              </w:rPr>
              <w:t>3</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Short description of the company</w:t>
            </w:r>
          </w:p>
        </w:tc>
        <w:tc>
          <w:tcPr>
            <w:tcW w:w="6836" w:type="dxa"/>
            <w:tcBorders>
              <w:top w:val="single" w:sz="4" w:space="0" w:color="auto"/>
              <w:left w:val="single" w:sz="4" w:space="0" w:color="auto"/>
              <w:bottom w:val="single" w:sz="4" w:space="0" w:color="auto"/>
              <w:right w:val="single" w:sz="4" w:space="0" w:color="auto"/>
            </w:tcBorders>
          </w:tcPr>
          <w:p w:rsidR="00D46303" w:rsidRPr="00D46303" w:rsidRDefault="0039235C" w:rsidP="00D46303">
            <w:pPr>
              <w:spacing w:after="240" w:line="240" w:lineRule="auto"/>
              <w:ind w:right="-142"/>
              <w:rPr>
                <w:rFonts w:ascii="Arial" w:hAnsi="Arial" w:cs="Arial"/>
                <w:lang w:val="en-US"/>
              </w:rPr>
            </w:pPr>
            <w:r w:rsidRPr="00D46303">
              <w:rPr>
                <w:rFonts w:ascii="Arial" w:hAnsi="Arial" w:cs="Arial"/>
                <w:lang w:val="en-US"/>
              </w:rPr>
              <w:t>We are a new and thriving Steiner Waldorf Early years setting located in the West of Ireland (Galway city). We currently run a Kindergarten for 18 children aged between 2.5 and 6 as well as a parent and toddler group</w:t>
            </w:r>
            <w:r w:rsidR="00D46303" w:rsidRPr="00D46303">
              <w:rPr>
                <w:rFonts w:ascii="Arial" w:hAnsi="Arial" w:cs="Arial"/>
                <w:lang w:val="en-US"/>
              </w:rPr>
              <w:t>.</w:t>
            </w:r>
          </w:p>
          <w:p w:rsidR="005A52A8" w:rsidRPr="00D46303" w:rsidRDefault="005A52A8" w:rsidP="00D46303">
            <w:pPr>
              <w:spacing w:after="240" w:line="240" w:lineRule="auto"/>
              <w:ind w:right="-142"/>
              <w:rPr>
                <w:rFonts w:ascii="Arial" w:hAnsi="Arial" w:cs="Arial"/>
                <w:lang w:val="en-US"/>
              </w:rPr>
            </w:pPr>
            <w:r w:rsidRPr="00D46303">
              <w:rPr>
                <w:rFonts w:ascii="Arial" w:hAnsi="Arial" w:cs="Arial"/>
                <w:lang w:val="en-US"/>
              </w:rPr>
              <w:t>We’re a non-profit organization</w:t>
            </w:r>
            <w:r w:rsidR="006D7669" w:rsidRPr="00D46303">
              <w:rPr>
                <w:rFonts w:ascii="Arial" w:hAnsi="Arial" w:cs="Arial"/>
                <w:lang w:val="en-US"/>
              </w:rPr>
              <w:t xml:space="preserve"> and an equal opportunity employer. We are fully regulated and compliant with Irish standards and qualifications for Kindergartens. </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760D48" w:rsidRPr="00842F1F" w:rsidRDefault="00760D48" w:rsidP="00760D48">
            <w:pPr>
              <w:spacing w:after="240" w:line="240" w:lineRule="auto"/>
              <w:ind w:right="-142"/>
              <w:rPr>
                <w:rFonts w:ascii="Arial" w:hAnsi="Arial" w:cs="Arial"/>
                <w:sz w:val="24"/>
                <w:szCs w:val="24"/>
                <w:lang w:val="en-US"/>
              </w:rPr>
            </w:pPr>
            <w:r w:rsidRPr="00842F1F">
              <w:rPr>
                <w:rFonts w:ascii="Arial" w:hAnsi="Arial" w:cs="Arial"/>
                <w:sz w:val="24"/>
                <w:szCs w:val="24"/>
                <w:lang w:val="en-US"/>
              </w:rPr>
              <w:t>Other</w:t>
            </w:r>
          </w:p>
        </w:tc>
        <w:tc>
          <w:tcPr>
            <w:tcW w:w="6836" w:type="dxa"/>
            <w:tcBorders>
              <w:top w:val="single" w:sz="4" w:space="0" w:color="auto"/>
              <w:left w:val="single" w:sz="4" w:space="0" w:color="auto"/>
              <w:bottom w:val="single" w:sz="4" w:space="0" w:color="auto"/>
              <w:right w:val="single" w:sz="4" w:space="0" w:color="auto"/>
            </w:tcBorders>
          </w:tcPr>
          <w:p w:rsidR="00C32563" w:rsidRPr="00D46303" w:rsidRDefault="00C32563" w:rsidP="00C34BCF">
            <w:pPr>
              <w:spacing w:after="240" w:line="240" w:lineRule="auto"/>
              <w:ind w:right="-142"/>
              <w:rPr>
                <w:rFonts w:ascii="Arial" w:hAnsi="Arial" w:cs="Arial"/>
                <w:color w:val="000000"/>
                <w:shd w:val="clear" w:color="auto" w:fill="FFFFFF"/>
              </w:rPr>
            </w:pPr>
            <w:r w:rsidRPr="00D46303">
              <w:rPr>
                <w:rFonts w:ascii="Arial" w:hAnsi="Arial" w:cs="Arial"/>
                <w:color w:val="000000"/>
                <w:shd w:val="clear" w:color="auto" w:fill="FFFFFF"/>
              </w:rPr>
              <w:t xml:space="preserve">Our Kindergarten has had a very successful experience with hosting foreign Erasmus </w:t>
            </w:r>
            <w:r w:rsidR="00995AD1">
              <w:rPr>
                <w:rFonts w:ascii="Arial" w:hAnsi="Arial" w:cs="Arial"/>
                <w:color w:val="000000"/>
                <w:shd w:val="clear" w:color="auto" w:fill="FFFFFF"/>
              </w:rPr>
              <w:t xml:space="preserve">and Leonardo da Vinci </w:t>
            </w:r>
            <w:r w:rsidRPr="00D46303">
              <w:rPr>
                <w:rFonts w:ascii="Arial" w:hAnsi="Arial" w:cs="Arial"/>
                <w:color w:val="000000"/>
                <w:shd w:val="clear" w:color="auto" w:fill="FFFFFF"/>
              </w:rPr>
              <w:t>students</w:t>
            </w:r>
            <w:r w:rsidR="00995AD1">
              <w:rPr>
                <w:rFonts w:ascii="Arial" w:hAnsi="Arial" w:cs="Arial"/>
                <w:color w:val="000000"/>
                <w:shd w:val="clear" w:color="auto" w:fill="FFFFFF"/>
              </w:rPr>
              <w:t xml:space="preserve"> in the past.</w:t>
            </w:r>
          </w:p>
          <w:p w:rsidR="00995AD1" w:rsidRDefault="00995AD1" w:rsidP="005A52A8">
            <w:pPr>
              <w:spacing w:after="240" w:line="240" w:lineRule="auto"/>
              <w:ind w:right="-142"/>
              <w:rPr>
                <w:rFonts w:ascii="Arial" w:hAnsi="Arial" w:cs="Arial"/>
              </w:rPr>
            </w:pPr>
            <w:r w:rsidRPr="00995AD1">
              <w:rPr>
                <w:rFonts w:ascii="Arial" w:hAnsi="Arial" w:cs="Arial"/>
              </w:rPr>
              <w:t>For the 2015-2016 academic year, we are looking for a trainee who is familar with or has an interest in Steiner Waldorf education. Practice in music and/or handiwork (especially wool work) and an interest in the outdoors and gardening would be valuable. The candidate also needs adequate working knowledge of the English language, good interpersonal and communication skills and feels at ease with children, loves playing and spending time with them.</w:t>
            </w:r>
          </w:p>
          <w:p w:rsidR="00857E52" w:rsidRPr="00D46303" w:rsidRDefault="005A52A8" w:rsidP="005A52A8">
            <w:pPr>
              <w:spacing w:after="240" w:line="240" w:lineRule="auto"/>
              <w:ind w:right="-142"/>
              <w:rPr>
                <w:rFonts w:ascii="Arial" w:hAnsi="Arial" w:cs="Arial"/>
              </w:rPr>
            </w:pPr>
            <w:r w:rsidRPr="00D46303">
              <w:rPr>
                <w:rFonts w:ascii="Arial" w:hAnsi="Arial" w:cs="Arial"/>
              </w:rPr>
              <w:t>P</w:t>
            </w:r>
            <w:r w:rsidR="00D8682A" w:rsidRPr="00D46303">
              <w:rPr>
                <w:rFonts w:ascii="Arial" w:hAnsi="Arial" w:cs="Arial"/>
              </w:rPr>
              <w:t xml:space="preserve">olice clearance </w:t>
            </w:r>
            <w:r w:rsidR="006D7669" w:rsidRPr="00D46303">
              <w:rPr>
                <w:rFonts w:ascii="Arial" w:hAnsi="Arial" w:cs="Arial"/>
              </w:rPr>
              <w:t xml:space="preserve">from the sending country </w:t>
            </w:r>
            <w:r w:rsidRPr="00D46303">
              <w:rPr>
                <w:rFonts w:ascii="Arial" w:hAnsi="Arial" w:cs="Arial"/>
              </w:rPr>
              <w:t>is essential for this inter</w:t>
            </w:r>
            <w:r w:rsidR="006D7669" w:rsidRPr="00D46303">
              <w:rPr>
                <w:rFonts w:ascii="Arial" w:hAnsi="Arial" w:cs="Arial"/>
              </w:rPr>
              <w:t>n</w:t>
            </w:r>
            <w:r w:rsidRPr="00D46303">
              <w:rPr>
                <w:rFonts w:ascii="Arial" w:hAnsi="Arial" w:cs="Arial"/>
              </w:rPr>
              <w:t>ship.</w:t>
            </w:r>
          </w:p>
        </w:tc>
      </w:tr>
    </w:tbl>
    <w:p w:rsidR="00DB7E83" w:rsidRPr="00842F1F" w:rsidRDefault="00DB7E83">
      <w:pPr>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379"/>
      </w:tblGrid>
      <w:tr w:rsidR="00760D48" w:rsidRPr="00842F1F" w:rsidTr="006D31B7">
        <w:tc>
          <w:tcPr>
            <w:tcW w:w="9464" w:type="dxa"/>
            <w:gridSpan w:val="2"/>
            <w:shd w:val="clear" w:color="auto" w:fill="BFBFBF"/>
          </w:tcPr>
          <w:p w:rsidR="00760D48" w:rsidRPr="00842F1F" w:rsidRDefault="00760D48" w:rsidP="00760D48">
            <w:pPr>
              <w:spacing w:after="120" w:line="240" w:lineRule="auto"/>
              <w:rPr>
                <w:rFonts w:ascii="Arial" w:hAnsi="Arial" w:cs="Arial"/>
                <w:sz w:val="24"/>
                <w:szCs w:val="24"/>
                <w:lang w:val="en-US"/>
              </w:rPr>
            </w:pPr>
            <w:r w:rsidRPr="00842F1F">
              <w:rPr>
                <w:rFonts w:ascii="Arial" w:hAnsi="Arial" w:cs="Arial"/>
                <w:b/>
                <w:sz w:val="24"/>
                <w:szCs w:val="24"/>
                <w:lang w:val="en-US"/>
              </w:rPr>
              <w:t>CONTACT DETAILS</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085" w:type="dxa"/>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lastRenderedPageBreak/>
              <w:t>Contact person for this placement</w:t>
            </w:r>
          </w:p>
        </w:tc>
        <w:tc>
          <w:tcPr>
            <w:tcW w:w="6379" w:type="dxa"/>
          </w:tcPr>
          <w:p w:rsidR="00760D48" w:rsidRPr="00D46303" w:rsidRDefault="00AD285C" w:rsidP="00760D48">
            <w:pPr>
              <w:spacing w:after="120"/>
              <w:ind w:right="-142"/>
              <w:rPr>
                <w:rFonts w:ascii="Arial" w:hAnsi="Arial" w:cs="Arial"/>
                <w:lang w:val="en-US"/>
              </w:rPr>
            </w:pPr>
            <w:r w:rsidRPr="00D46303">
              <w:rPr>
                <w:rFonts w:ascii="Arial" w:hAnsi="Arial" w:cs="Arial"/>
                <w:lang w:val="en-US"/>
              </w:rPr>
              <w:t>Geraldina Marcelli</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085" w:type="dxa"/>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t>Department and designation / job title</w:t>
            </w:r>
          </w:p>
        </w:tc>
        <w:tc>
          <w:tcPr>
            <w:tcW w:w="6379" w:type="dxa"/>
          </w:tcPr>
          <w:p w:rsidR="00760D48" w:rsidRPr="00D46303" w:rsidRDefault="0039235C" w:rsidP="00760D48">
            <w:pPr>
              <w:spacing w:after="120"/>
              <w:ind w:right="-142"/>
              <w:rPr>
                <w:rFonts w:ascii="Arial" w:hAnsi="Arial" w:cs="Arial"/>
                <w:lang w:val="en-US"/>
              </w:rPr>
            </w:pPr>
            <w:r w:rsidRPr="00D46303">
              <w:rPr>
                <w:rFonts w:ascii="Arial" w:hAnsi="Arial" w:cs="Arial"/>
                <w:lang w:val="en-US"/>
              </w:rPr>
              <w:t>Kindergarten assistant volunteer</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085" w:type="dxa"/>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t>Direct telephone number</w:t>
            </w:r>
          </w:p>
        </w:tc>
        <w:tc>
          <w:tcPr>
            <w:tcW w:w="6379" w:type="dxa"/>
          </w:tcPr>
          <w:p w:rsidR="00760D48" w:rsidRPr="00D46303" w:rsidRDefault="009F4BBE" w:rsidP="00842F1F">
            <w:pPr>
              <w:spacing w:after="120"/>
              <w:ind w:right="-142"/>
              <w:rPr>
                <w:rFonts w:ascii="Arial" w:hAnsi="Arial" w:cs="Arial"/>
                <w:lang w:val="en-US"/>
              </w:rPr>
            </w:pPr>
            <w:r w:rsidRPr="00D46303">
              <w:rPr>
                <w:rFonts w:ascii="Arial" w:hAnsi="Arial" w:cs="Arial"/>
                <w:lang w:val="en-US"/>
              </w:rPr>
              <w:t>+</w:t>
            </w:r>
            <w:r w:rsidR="00842F1F" w:rsidRPr="00D46303">
              <w:rPr>
                <w:rFonts w:ascii="Arial" w:hAnsi="Arial" w:cs="Arial"/>
                <w:lang w:val="en-US"/>
              </w:rPr>
              <w:t>353</w:t>
            </w:r>
            <w:r w:rsidR="00AD285C" w:rsidRPr="00D46303">
              <w:rPr>
                <w:rFonts w:ascii="Arial" w:hAnsi="Arial" w:cs="Arial"/>
                <w:lang w:val="en-US"/>
              </w:rPr>
              <w:t xml:space="preserve"> (0)87 6662484</w:t>
            </w:r>
          </w:p>
        </w:tc>
      </w:tr>
      <w:tr w:rsidR="00760D48" w:rsidRPr="00842F1F" w:rsidTr="006D3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085" w:type="dxa"/>
            <w:tcBorders>
              <w:top w:val="single" w:sz="4" w:space="0" w:color="auto"/>
              <w:left w:val="single" w:sz="4" w:space="0" w:color="auto"/>
              <w:bottom w:val="single" w:sz="4" w:space="0" w:color="auto"/>
              <w:right w:val="single" w:sz="4" w:space="0" w:color="auto"/>
            </w:tcBorders>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t>E-mail address</w:t>
            </w:r>
          </w:p>
        </w:tc>
        <w:tc>
          <w:tcPr>
            <w:tcW w:w="6379" w:type="dxa"/>
            <w:tcBorders>
              <w:top w:val="single" w:sz="4" w:space="0" w:color="auto"/>
              <w:left w:val="single" w:sz="4" w:space="0" w:color="auto"/>
              <w:bottom w:val="single" w:sz="4" w:space="0" w:color="auto"/>
              <w:right w:val="single" w:sz="4" w:space="0" w:color="auto"/>
            </w:tcBorders>
          </w:tcPr>
          <w:p w:rsidR="00760D48" w:rsidRPr="00D46303" w:rsidRDefault="00AD285C" w:rsidP="00760D48">
            <w:pPr>
              <w:spacing w:after="120"/>
              <w:ind w:right="-142"/>
              <w:rPr>
                <w:rFonts w:ascii="Arial" w:hAnsi="Arial" w:cs="Arial"/>
                <w:lang w:val="en-US"/>
              </w:rPr>
            </w:pPr>
            <w:r w:rsidRPr="00D46303">
              <w:rPr>
                <w:rFonts w:ascii="Arial" w:hAnsi="Arial" w:cs="Arial"/>
                <w:lang w:val="en-US"/>
              </w:rPr>
              <w:t>galwaysteiner@gmail.com</w:t>
            </w:r>
          </w:p>
        </w:tc>
      </w:tr>
    </w:tbl>
    <w:p w:rsidR="00760D48" w:rsidRPr="00842F1F" w:rsidRDefault="00760D48">
      <w:pPr>
        <w:rPr>
          <w:rFonts w:ascii="Arial" w:hAnsi="Arial" w:cs="Arial"/>
          <w:sz w:val="24"/>
          <w:szCs w:val="24"/>
        </w:rPr>
      </w:pPr>
    </w:p>
    <w:p w:rsidR="00760D48" w:rsidRPr="00842F1F" w:rsidRDefault="00760D48">
      <w:pPr>
        <w:rPr>
          <w:rFonts w:ascii="Arial" w:hAnsi="Arial" w:cs="Arial"/>
          <w:sz w:val="24"/>
          <w:szCs w:val="24"/>
          <w:lang w:val="en-US"/>
        </w:rPr>
      </w:pPr>
    </w:p>
    <w:p w:rsidR="00F962E6" w:rsidRPr="00842F1F" w:rsidRDefault="00F962E6">
      <w:pPr>
        <w:rPr>
          <w:rFonts w:ascii="Arial" w:hAnsi="Arial" w:cs="Arial"/>
          <w:sz w:val="24"/>
          <w:szCs w:val="24"/>
          <w:lang w:val="en-US"/>
        </w:rPr>
      </w:pPr>
    </w:p>
    <w:p w:rsidR="00F962E6" w:rsidRPr="00842F1F" w:rsidRDefault="00F962E6">
      <w:pPr>
        <w:rPr>
          <w:rFonts w:ascii="Arial" w:hAnsi="Arial" w:cs="Arial"/>
          <w:sz w:val="24"/>
          <w:szCs w:val="24"/>
          <w:lang w:val="en-US"/>
        </w:rPr>
      </w:pPr>
    </w:p>
    <w:p w:rsidR="00F962E6" w:rsidRPr="00842F1F" w:rsidRDefault="00F962E6">
      <w:pPr>
        <w:rPr>
          <w:rFonts w:ascii="Arial" w:hAnsi="Arial" w:cs="Arial"/>
          <w:sz w:val="24"/>
          <w:szCs w:val="24"/>
          <w:lang w:val="en-US"/>
        </w:rPr>
      </w:pPr>
    </w:p>
    <w:p w:rsidR="00F962E6" w:rsidRPr="00842F1F" w:rsidRDefault="00F962E6">
      <w:pPr>
        <w:rPr>
          <w:rFonts w:ascii="Arial" w:hAnsi="Arial" w:cs="Arial"/>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352"/>
      </w:tblGrid>
      <w:tr w:rsidR="00760D48" w:rsidRPr="00842F1F" w:rsidTr="00760D48">
        <w:tc>
          <w:tcPr>
            <w:tcW w:w="9288" w:type="dxa"/>
            <w:gridSpan w:val="2"/>
            <w:shd w:val="clear" w:color="auto" w:fill="BFBFBF"/>
          </w:tcPr>
          <w:p w:rsidR="00760D48" w:rsidRPr="00842F1F" w:rsidRDefault="00760D48" w:rsidP="00760D48">
            <w:pPr>
              <w:spacing w:after="120" w:line="240" w:lineRule="auto"/>
              <w:rPr>
                <w:rFonts w:ascii="Arial" w:hAnsi="Arial" w:cs="Arial"/>
                <w:sz w:val="24"/>
                <w:szCs w:val="24"/>
                <w:lang w:val="en-US"/>
              </w:rPr>
            </w:pPr>
            <w:r w:rsidRPr="00842F1F">
              <w:rPr>
                <w:rFonts w:ascii="Arial" w:hAnsi="Arial" w:cs="Arial"/>
                <w:b/>
                <w:sz w:val="24"/>
                <w:szCs w:val="24"/>
                <w:lang w:val="en-US"/>
              </w:rPr>
              <w:t xml:space="preserve">PLACEMENT INFORMATION </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t>Department / Function</w:t>
            </w:r>
          </w:p>
        </w:tc>
        <w:tc>
          <w:tcPr>
            <w:tcW w:w="5352" w:type="dxa"/>
          </w:tcPr>
          <w:p w:rsidR="005A52A8" w:rsidRPr="00D46303" w:rsidRDefault="005A52A8" w:rsidP="006D7669">
            <w:pPr>
              <w:spacing w:after="120"/>
              <w:ind w:right="-142"/>
              <w:rPr>
                <w:rFonts w:ascii="Arial" w:hAnsi="Arial" w:cs="Arial"/>
                <w:lang w:val="en-US"/>
              </w:rPr>
            </w:pPr>
            <w:r w:rsidRPr="00D46303">
              <w:rPr>
                <w:rFonts w:ascii="Arial" w:hAnsi="Arial" w:cs="Arial"/>
                <w:lang w:val="en-US"/>
              </w:rPr>
              <w:t xml:space="preserve">Kindergarten </w:t>
            </w:r>
            <w:r w:rsidR="006D7669" w:rsidRPr="00D46303">
              <w:rPr>
                <w:rFonts w:ascii="Arial" w:hAnsi="Arial" w:cs="Arial"/>
                <w:lang w:val="en-US"/>
              </w:rPr>
              <w:t>trainee</w:t>
            </w:r>
            <w:r w:rsidRPr="00D46303">
              <w:rPr>
                <w:rFonts w:ascii="Arial" w:hAnsi="Arial" w:cs="Arial"/>
                <w:lang w:val="en-US"/>
              </w:rPr>
              <w:t xml:space="preserve"> to assist Lead teacher and Assistant </w:t>
            </w:r>
            <w:r w:rsidR="006D7669" w:rsidRPr="00D46303">
              <w:rPr>
                <w:rFonts w:ascii="Arial" w:hAnsi="Arial" w:cs="Arial"/>
                <w:lang w:val="en-US"/>
              </w:rPr>
              <w:t xml:space="preserve">teacher </w:t>
            </w:r>
            <w:r w:rsidRPr="00D46303">
              <w:rPr>
                <w:rFonts w:ascii="Arial" w:hAnsi="Arial" w:cs="Arial"/>
                <w:lang w:val="en-US"/>
              </w:rPr>
              <w:t>in their work.</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bCs/>
                <w:sz w:val="24"/>
                <w:szCs w:val="24"/>
                <w:lang w:val="en-GB"/>
              </w:rPr>
              <w:t>Description of activities</w:t>
            </w:r>
          </w:p>
        </w:tc>
        <w:tc>
          <w:tcPr>
            <w:tcW w:w="5352" w:type="dxa"/>
          </w:tcPr>
          <w:p w:rsidR="00C73BBE" w:rsidRPr="00CD042E" w:rsidRDefault="00C73BBE" w:rsidP="00C73BBE">
            <w:pPr>
              <w:spacing w:before="120"/>
              <w:rPr>
                <w:rFonts w:ascii="Arial" w:hAnsi="Arial" w:cs="Arial"/>
                <w:b/>
                <w:u w:val="single"/>
              </w:rPr>
            </w:pPr>
            <w:r w:rsidRPr="00CD042E">
              <w:rPr>
                <w:rFonts w:ascii="Arial" w:hAnsi="Arial" w:cs="Arial"/>
                <w:b/>
                <w:u w:val="single"/>
              </w:rPr>
              <w:t>Knowledge, skills and competences to be acquired:</w:t>
            </w:r>
          </w:p>
          <w:p w:rsidR="00C73BBE" w:rsidRPr="00D46303" w:rsidRDefault="00C73BBE" w:rsidP="00C73BBE">
            <w:pPr>
              <w:spacing w:before="120"/>
              <w:rPr>
                <w:rFonts w:ascii="Arial" w:hAnsi="Arial" w:cs="Arial"/>
              </w:rPr>
            </w:pPr>
            <w:r w:rsidRPr="00D46303">
              <w:rPr>
                <w:rFonts w:ascii="Arial" w:hAnsi="Arial" w:cs="Arial"/>
              </w:rPr>
              <w:t xml:space="preserve">- To get familiar with the Steiner </w:t>
            </w:r>
            <w:r w:rsidR="00995AD1" w:rsidRPr="00D46303">
              <w:rPr>
                <w:rFonts w:ascii="Arial" w:hAnsi="Arial" w:cs="Arial"/>
              </w:rPr>
              <w:t xml:space="preserve">Waldorf </w:t>
            </w:r>
            <w:r w:rsidRPr="00D46303">
              <w:rPr>
                <w:rFonts w:ascii="Arial" w:hAnsi="Arial" w:cs="Arial"/>
              </w:rPr>
              <w:t>Early Childhood Education teaching method.</w:t>
            </w:r>
          </w:p>
          <w:p w:rsidR="00C73BBE" w:rsidRPr="00D46303" w:rsidRDefault="00C73BBE" w:rsidP="00C73BBE">
            <w:pPr>
              <w:spacing w:before="120"/>
              <w:rPr>
                <w:rFonts w:ascii="Arial" w:hAnsi="Arial" w:cs="Arial"/>
              </w:rPr>
            </w:pPr>
            <w:r w:rsidRPr="00D46303">
              <w:rPr>
                <w:rFonts w:ascii="Arial" w:hAnsi="Arial" w:cs="Arial"/>
              </w:rPr>
              <w:t>- To learn how to prepare and plan the Kindergarten rhythm of the day and to celebrate festivals and seasons.</w:t>
            </w:r>
          </w:p>
          <w:p w:rsidR="00C73BBE" w:rsidRPr="00D46303" w:rsidRDefault="00C73BBE" w:rsidP="00C73BBE">
            <w:pPr>
              <w:spacing w:before="120"/>
              <w:rPr>
                <w:rFonts w:ascii="Arial" w:hAnsi="Arial" w:cs="Arial"/>
              </w:rPr>
            </w:pPr>
            <w:r w:rsidRPr="00D46303">
              <w:rPr>
                <w:rFonts w:ascii="Arial" w:hAnsi="Arial" w:cs="Arial"/>
              </w:rPr>
              <w:t xml:space="preserve">- To learn how to create a nurturing environment for children aged between 2.5 and </w:t>
            </w:r>
            <w:r w:rsidR="006D7669" w:rsidRPr="00D46303">
              <w:rPr>
                <w:rFonts w:ascii="Arial" w:hAnsi="Arial" w:cs="Arial"/>
              </w:rPr>
              <w:t>6</w:t>
            </w:r>
            <w:r w:rsidRPr="00D46303">
              <w:rPr>
                <w:rFonts w:ascii="Arial" w:hAnsi="Arial" w:cs="Arial"/>
              </w:rPr>
              <w:t>.</w:t>
            </w:r>
          </w:p>
          <w:p w:rsidR="00C73BBE" w:rsidRPr="00D46303" w:rsidRDefault="00C73BBE" w:rsidP="00C73BBE">
            <w:pPr>
              <w:spacing w:before="120"/>
              <w:rPr>
                <w:rFonts w:ascii="Arial" w:hAnsi="Arial" w:cs="Arial"/>
              </w:rPr>
            </w:pPr>
            <w:r w:rsidRPr="00D46303">
              <w:rPr>
                <w:rFonts w:ascii="Arial" w:hAnsi="Arial" w:cs="Arial"/>
              </w:rPr>
              <w:t>- To learn how to resolve conflict between children, record observations, keep records.</w:t>
            </w:r>
          </w:p>
          <w:p w:rsidR="00C73BBE" w:rsidRPr="00D46303" w:rsidRDefault="00C73BBE" w:rsidP="00C73BBE">
            <w:pPr>
              <w:spacing w:before="120"/>
              <w:rPr>
                <w:rFonts w:ascii="Arial" w:hAnsi="Arial" w:cs="Arial"/>
              </w:rPr>
            </w:pPr>
            <w:r w:rsidRPr="00D46303">
              <w:rPr>
                <w:rFonts w:ascii="Arial" w:hAnsi="Arial" w:cs="Arial"/>
              </w:rPr>
              <w:t>- To learn how to report issues to senior members of staff.</w:t>
            </w:r>
          </w:p>
          <w:p w:rsidR="00C73BBE" w:rsidRPr="00D46303" w:rsidRDefault="00C73BBE" w:rsidP="00C73BBE">
            <w:pPr>
              <w:spacing w:before="120"/>
              <w:rPr>
                <w:rFonts w:ascii="Arial" w:hAnsi="Arial" w:cs="Arial"/>
              </w:rPr>
            </w:pPr>
            <w:r w:rsidRPr="00D46303">
              <w:rPr>
                <w:rFonts w:ascii="Arial" w:hAnsi="Arial" w:cs="Arial"/>
              </w:rPr>
              <w:t xml:space="preserve">- </w:t>
            </w:r>
            <w:r w:rsidRPr="00D46303">
              <w:rPr>
                <w:rFonts w:ascii="Arial" w:hAnsi="Arial" w:cs="Arial"/>
                <w:lang w:val="en-US"/>
              </w:rPr>
              <w:t>To learn how to liaise with parents / carers and to keep information confidential</w:t>
            </w:r>
            <w:r w:rsidRPr="00D46303">
              <w:rPr>
                <w:rFonts w:ascii="Arial" w:hAnsi="Arial" w:cs="Arial"/>
              </w:rPr>
              <w:t>.</w:t>
            </w:r>
          </w:p>
          <w:p w:rsidR="00C73BBE" w:rsidRPr="00CD042E" w:rsidRDefault="00C73BBE" w:rsidP="00C73BBE">
            <w:pPr>
              <w:spacing w:before="120"/>
              <w:rPr>
                <w:rFonts w:ascii="Arial" w:hAnsi="Arial" w:cs="Arial"/>
                <w:b/>
                <w:u w:val="single"/>
              </w:rPr>
            </w:pPr>
            <w:r w:rsidRPr="00CD042E">
              <w:rPr>
                <w:rFonts w:ascii="Arial" w:hAnsi="Arial" w:cs="Arial"/>
                <w:b/>
                <w:u w:val="single"/>
              </w:rPr>
              <w:t>Tasks of the trainee:</w:t>
            </w:r>
          </w:p>
          <w:p w:rsidR="00C73BBE" w:rsidRPr="00D46303" w:rsidRDefault="00C73BBE" w:rsidP="00C73BBE">
            <w:pPr>
              <w:spacing w:before="120"/>
              <w:rPr>
                <w:rFonts w:ascii="Arial" w:hAnsi="Arial" w:cs="Arial"/>
              </w:rPr>
            </w:pPr>
            <w:r w:rsidRPr="00D46303">
              <w:rPr>
                <w:rFonts w:ascii="Arial" w:hAnsi="Arial" w:cs="Arial"/>
              </w:rPr>
              <w:t>- To support the Kindergarten teachers in their work, and to help maintain the Kindergarten environment.</w:t>
            </w:r>
          </w:p>
          <w:p w:rsidR="00C73BBE" w:rsidRPr="00D46303" w:rsidRDefault="00C73BBE" w:rsidP="00C73BBE">
            <w:pPr>
              <w:spacing w:before="120"/>
              <w:rPr>
                <w:rFonts w:ascii="Arial" w:hAnsi="Arial" w:cs="Arial"/>
              </w:rPr>
            </w:pPr>
            <w:r w:rsidRPr="00D46303">
              <w:rPr>
                <w:rFonts w:ascii="Arial" w:hAnsi="Arial" w:cs="Arial"/>
              </w:rPr>
              <w:lastRenderedPageBreak/>
              <w:t>- To help attending to the needs of the children, and to maintain the rhythm of the Kindergarten.</w:t>
            </w:r>
          </w:p>
          <w:p w:rsidR="00C73BBE" w:rsidRPr="00D46303" w:rsidRDefault="00C73BBE" w:rsidP="00C73BBE">
            <w:pPr>
              <w:shd w:val="clear" w:color="auto" w:fill="FFFFFF"/>
              <w:spacing w:after="225" w:line="312" w:lineRule="auto"/>
              <w:rPr>
                <w:rFonts w:ascii="Arial" w:hAnsi="Arial" w:cs="Arial"/>
              </w:rPr>
            </w:pPr>
            <w:r w:rsidRPr="00D46303">
              <w:rPr>
                <w:rFonts w:ascii="Arial" w:hAnsi="Arial" w:cs="Arial"/>
              </w:rPr>
              <w:t>- To help with the daily preparation of room materials and activities, and help preparing the morning snack.</w:t>
            </w:r>
          </w:p>
          <w:p w:rsidR="00C73BBE" w:rsidRPr="00D46303" w:rsidRDefault="00C73BBE" w:rsidP="00C73BBE">
            <w:pPr>
              <w:shd w:val="clear" w:color="auto" w:fill="FFFFFF"/>
              <w:spacing w:after="225" w:line="312" w:lineRule="auto"/>
              <w:rPr>
                <w:rFonts w:ascii="Arial" w:hAnsi="Arial" w:cs="Arial"/>
              </w:rPr>
            </w:pPr>
            <w:r w:rsidRPr="00D46303">
              <w:rPr>
                <w:rFonts w:ascii="Arial" w:hAnsi="Arial" w:cs="Arial"/>
              </w:rPr>
              <w:t>- To help looking after children during outside play and when out on walks.</w:t>
            </w:r>
          </w:p>
          <w:p w:rsidR="00C73BBE" w:rsidRPr="00D46303" w:rsidRDefault="00C73BBE" w:rsidP="00C73BBE">
            <w:pPr>
              <w:shd w:val="clear" w:color="auto" w:fill="FFFFFF"/>
              <w:spacing w:after="225" w:line="312" w:lineRule="auto"/>
              <w:rPr>
                <w:rFonts w:ascii="Arial" w:hAnsi="Arial" w:cs="Arial"/>
              </w:rPr>
            </w:pPr>
            <w:r w:rsidRPr="00D46303">
              <w:rPr>
                <w:rFonts w:ascii="Arial" w:hAnsi="Arial" w:cs="Arial"/>
              </w:rPr>
              <w:t>- To help cleaning, mending and making crafts, and to help maintain areas used in the Kindergarten, which include the main playrooms, toilets, kitchen and outdoor area.</w:t>
            </w:r>
          </w:p>
          <w:p w:rsidR="00C73BBE" w:rsidRPr="00D46303" w:rsidRDefault="00C73BBE" w:rsidP="00C73BBE">
            <w:pPr>
              <w:shd w:val="clear" w:color="auto" w:fill="FFFFFF"/>
              <w:spacing w:after="225" w:line="312" w:lineRule="auto"/>
              <w:rPr>
                <w:rFonts w:ascii="Arial" w:hAnsi="Arial" w:cs="Arial"/>
              </w:rPr>
            </w:pPr>
            <w:r w:rsidRPr="00D46303">
              <w:rPr>
                <w:rFonts w:ascii="Arial" w:hAnsi="Arial" w:cs="Arial"/>
              </w:rPr>
              <w:t>- To attend kindergarten and teachers’ meetings, pa</w:t>
            </w:r>
            <w:r w:rsidR="00995AD1">
              <w:rPr>
                <w:rFonts w:ascii="Arial" w:hAnsi="Arial" w:cs="Arial"/>
              </w:rPr>
              <w:t xml:space="preserve">rents’ meetings and festivals, </w:t>
            </w:r>
            <w:r w:rsidRPr="00D46303">
              <w:rPr>
                <w:rFonts w:ascii="Arial" w:hAnsi="Arial" w:cs="Arial"/>
              </w:rPr>
              <w:t>where possible. Some evenings and weekend days included.</w:t>
            </w:r>
          </w:p>
          <w:p w:rsidR="005A52A8" w:rsidRPr="00D46303" w:rsidRDefault="00C73BBE" w:rsidP="007804A1">
            <w:pPr>
              <w:shd w:val="clear" w:color="auto" w:fill="FFFFFF"/>
              <w:spacing w:after="225" w:line="312" w:lineRule="auto"/>
              <w:rPr>
                <w:rFonts w:ascii="Arial" w:hAnsi="Arial" w:cs="Arial"/>
              </w:rPr>
            </w:pPr>
            <w:r w:rsidRPr="00D46303">
              <w:rPr>
                <w:rFonts w:ascii="Arial" w:hAnsi="Arial" w:cs="Arial"/>
              </w:rPr>
              <w:t>- To be responsible, actively engaged and enthusiastic.</w:t>
            </w:r>
          </w:p>
          <w:p w:rsidR="0081788E" w:rsidRDefault="006D7669" w:rsidP="00A766A4">
            <w:pPr>
              <w:shd w:val="clear" w:color="auto" w:fill="FFFFFF"/>
              <w:spacing w:after="225" w:line="312" w:lineRule="auto"/>
              <w:rPr>
                <w:rFonts w:ascii="Arial" w:hAnsi="Arial" w:cs="Arial"/>
              </w:rPr>
            </w:pPr>
            <w:r w:rsidRPr="00D46303">
              <w:rPr>
                <w:rFonts w:ascii="Arial" w:hAnsi="Arial" w:cs="Arial"/>
              </w:rPr>
              <w:t xml:space="preserve">- To at all times cooperate and work with the </w:t>
            </w:r>
            <w:r w:rsidR="00A766A4">
              <w:rPr>
                <w:rFonts w:ascii="Arial" w:hAnsi="Arial" w:cs="Arial"/>
              </w:rPr>
              <w:t>k</w:t>
            </w:r>
            <w:r w:rsidRPr="00D46303">
              <w:rPr>
                <w:rFonts w:ascii="Arial" w:hAnsi="Arial" w:cs="Arial"/>
              </w:rPr>
              <w:t>indergarten management.</w:t>
            </w:r>
          </w:p>
          <w:p w:rsidR="0081788E" w:rsidRPr="0081788E" w:rsidRDefault="0081788E" w:rsidP="006A5328">
            <w:pPr>
              <w:spacing w:after="120"/>
              <w:ind w:right="-142"/>
              <w:rPr>
                <w:rFonts w:ascii="Tahoma" w:hAnsi="Tahoma" w:cs="Tahoma"/>
                <w:b/>
                <w:color w:val="1F497D"/>
              </w:rPr>
            </w:pPr>
            <w:r w:rsidRPr="0081788E">
              <w:rPr>
                <w:rFonts w:ascii="Arial" w:hAnsi="Arial" w:cs="Arial"/>
                <w:b/>
                <w:lang w:val="en-US"/>
              </w:rPr>
              <w:t>During the internship period the student will be monitored and supervised by senior members of staff. Daily/weekly evaluations/reviews will take place in the presence of teachers/mentors/</w:t>
            </w:r>
            <w:r w:rsidR="006A5328">
              <w:rPr>
                <w:rFonts w:ascii="Arial" w:hAnsi="Arial" w:cs="Arial"/>
                <w:b/>
                <w:lang w:val="en-US"/>
              </w:rPr>
              <w:t>management</w:t>
            </w:r>
            <w:r w:rsidRPr="0081788E">
              <w:rPr>
                <w:rFonts w:ascii="Arial" w:hAnsi="Arial" w:cs="Arial"/>
                <w:b/>
                <w:lang w:val="en-US"/>
              </w:rPr>
              <w:t xml:space="preserve"> members.</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lastRenderedPageBreak/>
              <w:t xml:space="preserve">Location </w:t>
            </w:r>
          </w:p>
        </w:tc>
        <w:tc>
          <w:tcPr>
            <w:tcW w:w="5352" w:type="dxa"/>
          </w:tcPr>
          <w:p w:rsidR="005A52A8" w:rsidRPr="00CD042E" w:rsidRDefault="005A52A8" w:rsidP="00760D48">
            <w:pPr>
              <w:spacing w:after="120"/>
              <w:rPr>
                <w:rFonts w:ascii="Arial" w:hAnsi="Arial" w:cs="Arial"/>
                <w:lang w:val="en-US"/>
              </w:rPr>
            </w:pPr>
            <w:r w:rsidRPr="00CD042E">
              <w:rPr>
                <w:rFonts w:ascii="Arial" w:hAnsi="Arial" w:cs="Arial"/>
                <w:lang w:val="en-US"/>
              </w:rPr>
              <w:t>Galway city, Ireland.</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t xml:space="preserve">Duration </w:t>
            </w:r>
          </w:p>
        </w:tc>
        <w:tc>
          <w:tcPr>
            <w:tcW w:w="5352" w:type="dxa"/>
          </w:tcPr>
          <w:p w:rsidR="005A52A8" w:rsidRPr="00CD042E" w:rsidRDefault="005A52A8" w:rsidP="00760D48">
            <w:pPr>
              <w:spacing w:after="120"/>
              <w:ind w:right="-142"/>
              <w:rPr>
                <w:rFonts w:ascii="Arial" w:hAnsi="Arial" w:cs="Arial"/>
                <w:lang w:val="en-US"/>
              </w:rPr>
            </w:pPr>
            <w:r w:rsidRPr="00CD042E">
              <w:rPr>
                <w:rFonts w:ascii="Arial" w:hAnsi="Arial" w:cs="Arial"/>
                <w:lang w:val="en-US"/>
              </w:rPr>
              <w:t>Possibly 10 months (Sept to June)</w:t>
            </w:r>
          </w:p>
          <w:p w:rsidR="005A52A8" w:rsidRPr="00CD042E" w:rsidRDefault="005A52A8" w:rsidP="00D8682A">
            <w:pPr>
              <w:spacing w:after="120"/>
              <w:ind w:right="-142"/>
              <w:rPr>
                <w:rFonts w:ascii="Arial" w:hAnsi="Arial" w:cs="Arial"/>
                <w:lang w:val="en-US"/>
              </w:rPr>
            </w:pPr>
            <w:r w:rsidRPr="00CD042E">
              <w:rPr>
                <w:rFonts w:ascii="Arial" w:hAnsi="Arial" w:cs="Arial"/>
                <w:lang w:val="en-US"/>
              </w:rPr>
              <w:t>We might consider shorter placements.</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t>Working hours per week</w:t>
            </w:r>
          </w:p>
        </w:tc>
        <w:tc>
          <w:tcPr>
            <w:tcW w:w="5352" w:type="dxa"/>
          </w:tcPr>
          <w:p w:rsidR="005A52A8" w:rsidRPr="00CD042E" w:rsidRDefault="005A52A8" w:rsidP="00760D48">
            <w:pPr>
              <w:spacing w:after="120"/>
              <w:ind w:right="-142"/>
              <w:rPr>
                <w:rFonts w:ascii="Arial" w:hAnsi="Arial" w:cs="Arial"/>
                <w:lang w:val="en-US"/>
              </w:rPr>
            </w:pPr>
            <w:r w:rsidRPr="00CD042E">
              <w:rPr>
                <w:rFonts w:ascii="Arial" w:hAnsi="Arial" w:cs="Arial"/>
                <w:lang w:val="en-US"/>
              </w:rPr>
              <w:t>22.5 per week</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Borders>
              <w:top w:val="single" w:sz="4" w:space="0" w:color="auto"/>
              <w:left w:val="single" w:sz="4" w:space="0" w:color="auto"/>
              <w:bottom w:val="single" w:sz="4" w:space="0" w:color="auto"/>
              <w:right w:val="single" w:sz="4" w:space="0" w:color="auto"/>
            </w:tcBorders>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t>Accommodation (please select)</w:t>
            </w:r>
          </w:p>
        </w:tc>
        <w:tc>
          <w:tcPr>
            <w:tcW w:w="5352" w:type="dxa"/>
            <w:tcBorders>
              <w:top w:val="single" w:sz="4" w:space="0" w:color="auto"/>
              <w:left w:val="single" w:sz="4" w:space="0" w:color="auto"/>
              <w:bottom w:val="single" w:sz="4" w:space="0" w:color="auto"/>
              <w:right w:val="single" w:sz="4" w:space="0" w:color="auto"/>
            </w:tcBorders>
          </w:tcPr>
          <w:p w:rsidR="005A52A8" w:rsidRPr="00CD042E" w:rsidRDefault="005A52A8" w:rsidP="00760D48">
            <w:pPr>
              <w:spacing w:after="120"/>
              <w:ind w:right="-142"/>
              <w:rPr>
                <w:rFonts w:ascii="Arial" w:hAnsi="Arial" w:cs="Arial"/>
                <w:lang w:val="en-US"/>
              </w:rPr>
            </w:pPr>
            <w:r w:rsidRPr="00CD042E">
              <w:rPr>
                <w:rFonts w:ascii="Arial" w:hAnsi="Arial" w:cs="Arial"/>
                <w:lang w:val="en-US"/>
              </w:rPr>
              <w:sym w:font="Wingdings" w:char="F0A8"/>
            </w:r>
            <w:r w:rsidRPr="00CD042E">
              <w:rPr>
                <w:rFonts w:ascii="Arial" w:hAnsi="Arial" w:cs="Arial"/>
                <w:lang w:val="en-US"/>
              </w:rPr>
              <w:t xml:space="preserve">  Accommodation will be provided</w:t>
            </w:r>
          </w:p>
          <w:p w:rsidR="005A52A8" w:rsidRPr="00CD042E" w:rsidRDefault="005A52A8" w:rsidP="00760D48">
            <w:pPr>
              <w:spacing w:after="120"/>
              <w:ind w:right="-142"/>
              <w:rPr>
                <w:rFonts w:ascii="Arial" w:hAnsi="Arial" w:cs="Arial"/>
                <w:lang w:val="en-US"/>
              </w:rPr>
            </w:pPr>
            <w:r w:rsidRPr="00CD042E">
              <w:rPr>
                <w:rFonts w:ascii="Arial" w:hAnsi="Arial" w:cs="Arial"/>
                <w:lang w:val="en-US"/>
              </w:rPr>
              <w:sym w:font="Wingdings" w:char="F0A8"/>
            </w:r>
            <w:r w:rsidRPr="00CD042E">
              <w:rPr>
                <w:rFonts w:ascii="Arial" w:hAnsi="Arial" w:cs="Arial"/>
                <w:lang w:val="en-US"/>
              </w:rPr>
              <w:t xml:space="preserve">X  </w:t>
            </w:r>
            <w:r w:rsidRPr="00CD042E">
              <w:rPr>
                <w:rFonts w:ascii="Arial" w:hAnsi="Arial" w:cs="Arial"/>
                <w:u w:val="single"/>
                <w:lang w:val="en-US"/>
              </w:rPr>
              <w:t>We can assist with finding accommodation</w:t>
            </w:r>
          </w:p>
          <w:p w:rsidR="005A52A8" w:rsidRPr="00CD042E" w:rsidRDefault="005A52A8" w:rsidP="00760D48">
            <w:pPr>
              <w:spacing w:after="120"/>
              <w:ind w:right="-142"/>
              <w:rPr>
                <w:rFonts w:ascii="Arial" w:hAnsi="Arial" w:cs="Arial"/>
                <w:lang w:val="en-US"/>
              </w:rPr>
            </w:pPr>
            <w:r w:rsidRPr="00CD042E">
              <w:rPr>
                <w:rFonts w:ascii="Arial" w:hAnsi="Arial" w:cs="Arial"/>
                <w:lang w:val="en-US"/>
              </w:rPr>
              <w:sym w:font="Wingdings" w:char="F0A8"/>
            </w:r>
            <w:r w:rsidRPr="00CD042E">
              <w:rPr>
                <w:rFonts w:ascii="Arial" w:hAnsi="Arial" w:cs="Arial"/>
                <w:lang w:val="en-US"/>
              </w:rPr>
              <w:t xml:space="preserve"> Student to make own arrangements</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Borders>
              <w:top w:val="single" w:sz="4" w:space="0" w:color="auto"/>
              <w:left w:val="single" w:sz="4" w:space="0" w:color="auto"/>
              <w:bottom w:val="single" w:sz="4" w:space="0" w:color="auto"/>
              <w:right w:val="single" w:sz="4" w:space="0" w:color="auto"/>
            </w:tcBorders>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t>Details of financial and “in kind” support to be provided</w:t>
            </w:r>
          </w:p>
        </w:tc>
        <w:tc>
          <w:tcPr>
            <w:tcW w:w="5352" w:type="dxa"/>
            <w:tcBorders>
              <w:top w:val="single" w:sz="4" w:space="0" w:color="auto"/>
              <w:left w:val="single" w:sz="4" w:space="0" w:color="auto"/>
              <w:bottom w:val="single" w:sz="4" w:space="0" w:color="auto"/>
              <w:right w:val="single" w:sz="4" w:space="0" w:color="auto"/>
            </w:tcBorders>
          </w:tcPr>
          <w:p w:rsidR="005A52A8" w:rsidRPr="00CD042E" w:rsidRDefault="005A52A8" w:rsidP="00760D48">
            <w:pPr>
              <w:rPr>
                <w:rFonts w:ascii="Arial" w:hAnsi="Arial" w:cs="Arial"/>
                <w:lang w:val="en-US"/>
              </w:rPr>
            </w:pPr>
            <w:r w:rsidRPr="00CD042E">
              <w:rPr>
                <w:rFonts w:ascii="Arial" w:hAnsi="Arial" w:cs="Arial"/>
                <w:lang w:val="en-US"/>
              </w:rPr>
              <w:t>Reasonable daily travel expenses to and from the Kindergarten may be reimbursed.</w:t>
            </w:r>
          </w:p>
        </w:tc>
      </w:tr>
      <w:tr w:rsidR="005A52A8" w:rsidRPr="00842F1F" w:rsidTr="0084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936" w:type="dxa"/>
            <w:tcBorders>
              <w:top w:val="single" w:sz="4" w:space="0" w:color="auto"/>
              <w:left w:val="single" w:sz="4" w:space="0" w:color="auto"/>
              <w:bottom w:val="single" w:sz="4" w:space="0" w:color="auto"/>
              <w:right w:val="single" w:sz="4" w:space="0" w:color="auto"/>
            </w:tcBorders>
          </w:tcPr>
          <w:p w:rsidR="005A52A8" w:rsidRPr="00842F1F" w:rsidRDefault="005A52A8" w:rsidP="00760D48">
            <w:pPr>
              <w:spacing w:after="120"/>
              <w:ind w:right="-142"/>
              <w:rPr>
                <w:rFonts w:ascii="Arial" w:hAnsi="Arial" w:cs="Arial"/>
                <w:sz w:val="24"/>
                <w:szCs w:val="24"/>
                <w:lang w:val="en-US"/>
              </w:rPr>
            </w:pPr>
            <w:r w:rsidRPr="00842F1F">
              <w:rPr>
                <w:rFonts w:ascii="Arial" w:hAnsi="Arial" w:cs="Arial"/>
                <w:sz w:val="24"/>
                <w:szCs w:val="24"/>
                <w:lang w:val="en-US"/>
              </w:rPr>
              <w:t>Other</w:t>
            </w:r>
            <w:r>
              <w:rPr>
                <w:rFonts w:ascii="Arial" w:hAnsi="Arial" w:cs="Arial"/>
                <w:sz w:val="24"/>
                <w:szCs w:val="24"/>
                <w:lang w:val="en-US"/>
              </w:rPr>
              <w:t xml:space="preserve"> information</w:t>
            </w:r>
          </w:p>
        </w:tc>
        <w:tc>
          <w:tcPr>
            <w:tcW w:w="5352" w:type="dxa"/>
            <w:tcBorders>
              <w:top w:val="single" w:sz="4" w:space="0" w:color="auto"/>
              <w:left w:val="single" w:sz="4" w:space="0" w:color="auto"/>
              <w:bottom w:val="single" w:sz="4" w:space="0" w:color="auto"/>
              <w:right w:val="single" w:sz="4" w:space="0" w:color="auto"/>
            </w:tcBorders>
          </w:tcPr>
          <w:p w:rsidR="005A52A8" w:rsidRPr="00CD042E" w:rsidRDefault="00995AD1" w:rsidP="00760D48">
            <w:pPr>
              <w:spacing w:after="120"/>
              <w:ind w:right="-142"/>
              <w:rPr>
                <w:rFonts w:ascii="Arial" w:hAnsi="Arial" w:cs="Arial"/>
                <w:lang w:val="en-US"/>
              </w:rPr>
            </w:pPr>
            <w:r>
              <w:rPr>
                <w:rFonts w:ascii="Arial" w:hAnsi="Arial" w:cs="Arial"/>
                <w:lang w:val="en-US"/>
              </w:rPr>
              <w:t xml:space="preserve">A warm </w:t>
            </w:r>
            <w:r w:rsidR="005A52A8" w:rsidRPr="00CD042E">
              <w:rPr>
                <w:rFonts w:ascii="Arial" w:hAnsi="Arial" w:cs="Arial"/>
                <w:lang w:val="en-US"/>
              </w:rPr>
              <w:t>organic snack is provided ever</w:t>
            </w:r>
            <w:r w:rsidR="00A766A4">
              <w:rPr>
                <w:rFonts w:ascii="Arial" w:hAnsi="Arial" w:cs="Arial"/>
                <w:lang w:val="en-US"/>
              </w:rPr>
              <w:t>y morning to the children and this</w:t>
            </w:r>
            <w:r>
              <w:rPr>
                <w:rFonts w:ascii="Arial" w:hAnsi="Arial" w:cs="Arial"/>
                <w:lang w:val="en-US"/>
              </w:rPr>
              <w:t xml:space="preserve"> is shared with</w:t>
            </w:r>
            <w:r w:rsidR="005A52A8" w:rsidRPr="00CD042E">
              <w:rPr>
                <w:rFonts w:ascii="Arial" w:hAnsi="Arial" w:cs="Arial"/>
                <w:lang w:val="en-US"/>
              </w:rPr>
              <w:t xml:space="preserve"> staff</w:t>
            </w:r>
            <w:r>
              <w:rPr>
                <w:rFonts w:ascii="Arial" w:hAnsi="Arial" w:cs="Arial"/>
                <w:lang w:val="en-US"/>
              </w:rPr>
              <w:t xml:space="preserve"> and volunteers</w:t>
            </w:r>
            <w:r w:rsidR="005A52A8" w:rsidRPr="00CD042E">
              <w:rPr>
                <w:rFonts w:ascii="Arial" w:hAnsi="Arial" w:cs="Arial"/>
                <w:lang w:val="en-US"/>
              </w:rPr>
              <w:t>.</w:t>
            </w:r>
          </w:p>
        </w:tc>
      </w:tr>
    </w:tbl>
    <w:p w:rsidR="00842F1F" w:rsidRPr="00842F1F" w:rsidRDefault="00842F1F">
      <w:pPr>
        <w:rPr>
          <w:rFonts w:ascii="Arial" w:hAnsi="Arial" w:cs="Arial"/>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660"/>
      </w:tblGrid>
      <w:tr w:rsidR="00760D48" w:rsidRPr="00842F1F" w:rsidTr="006D7669">
        <w:trPr>
          <w:trHeight w:val="856"/>
        </w:trPr>
        <w:tc>
          <w:tcPr>
            <w:tcW w:w="9288" w:type="dxa"/>
            <w:gridSpan w:val="2"/>
            <w:shd w:val="clear" w:color="auto" w:fill="BFBFBF"/>
          </w:tcPr>
          <w:p w:rsidR="00760D48" w:rsidRPr="00842F1F" w:rsidRDefault="00842F1F" w:rsidP="00760D48">
            <w:pPr>
              <w:spacing w:after="120" w:line="240" w:lineRule="auto"/>
              <w:rPr>
                <w:rFonts w:ascii="Arial" w:hAnsi="Arial" w:cs="Arial"/>
                <w:b/>
                <w:sz w:val="24"/>
                <w:szCs w:val="24"/>
                <w:lang w:val="en-US"/>
              </w:rPr>
            </w:pPr>
            <w:r>
              <w:rPr>
                <w:rFonts w:ascii="Arial" w:hAnsi="Arial" w:cs="Arial"/>
                <w:b/>
                <w:sz w:val="24"/>
                <w:szCs w:val="24"/>
                <w:lang w:val="en-US"/>
              </w:rPr>
              <w:t>COMPETENCES, SKILLS, EXPERIENCE REQUIREMENT, LEVEL OF EDUCATION</w:t>
            </w:r>
            <w:r w:rsidR="00760D48" w:rsidRPr="00842F1F">
              <w:rPr>
                <w:rFonts w:ascii="Arial" w:hAnsi="Arial" w:cs="Arial"/>
                <w:b/>
                <w:sz w:val="24"/>
                <w:szCs w:val="24"/>
                <w:lang w:val="en-US"/>
              </w:rPr>
              <w:t xml:space="preserve"> </w:t>
            </w:r>
          </w:p>
        </w:tc>
      </w:tr>
      <w:tr w:rsidR="00760D48" w:rsidRPr="00842F1F" w:rsidTr="0076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t>Languages and level of competence required</w:t>
            </w:r>
          </w:p>
        </w:tc>
        <w:tc>
          <w:tcPr>
            <w:tcW w:w="6660" w:type="dxa"/>
          </w:tcPr>
          <w:p w:rsidR="00760D48" w:rsidRPr="00CD042E" w:rsidRDefault="006D7669" w:rsidP="006D7669">
            <w:pPr>
              <w:shd w:val="clear" w:color="auto" w:fill="FFFFFF"/>
              <w:spacing w:after="225" w:line="312" w:lineRule="auto"/>
              <w:rPr>
                <w:rFonts w:ascii="Arial" w:hAnsi="Arial" w:cs="Arial"/>
              </w:rPr>
            </w:pPr>
            <w:r w:rsidRPr="00CD042E">
              <w:rPr>
                <w:rFonts w:ascii="Arial" w:hAnsi="Arial" w:cs="Arial"/>
              </w:rPr>
              <w:t xml:space="preserve">The candidate will need to be </w:t>
            </w:r>
            <w:r w:rsidR="00D46303" w:rsidRPr="00CD042E">
              <w:rPr>
                <w:rFonts w:ascii="Arial" w:hAnsi="Arial" w:cs="Arial"/>
              </w:rPr>
              <w:t xml:space="preserve">sufficiently </w:t>
            </w:r>
            <w:r w:rsidRPr="00CD042E">
              <w:rPr>
                <w:rFonts w:ascii="Arial" w:hAnsi="Arial" w:cs="Arial"/>
              </w:rPr>
              <w:t>f</w:t>
            </w:r>
            <w:r w:rsidR="007804A1" w:rsidRPr="00CD042E">
              <w:rPr>
                <w:rFonts w:ascii="Arial" w:hAnsi="Arial" w:cs="Arial"/>
              </w:rPr>
              <w:t>luent in reading/speaking/writing</w:t>
            </w:r>
            <w:r w:rsidRPr="00CD042E">
              <w:rPr>
                <w:rFonts w:ascii="Arial" w:hAnsi="Arial" w:cs="Arial"/>
              </w:rPr>
              <w:t xml:space="preserve"> English</w:t>
            </w:r>
            <w:r w:rsidR="00D46303" w:rsidRPr="00CD042E">
              <w:rPr>
                <w:rFonts w:ascii="Arial" w:hAnsi="Arial" w:cs="Arial"/>
              </w:rPr>
              <w:t>.</w:t>
            </w:r>
          </w:p>
        </w:tc>
      </w:tr>
      <w:tr w:rsidR="00760D48" w:rsidRPr="00842F1F" w:rsidTr="0076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t>Computer skills and level of skills required</w:t>
            </w:r>
          </w:p>
        </w:tc>
        <w:tc>
          <w:tcPr>
            <w:tcW w:w="6660" w:type="dxa"/>
          </w:tcPr>
          <w:p w:rsidR="00760D48" w:rsidRPr="00CD042E" w:rsidRDefault="00445547" w:rsidP="00760D48">
            <w:pPr>
              <w:spacing w:after="120"/>
              <w:ind w:right="-142"/>
              <w:rPr>
                <w:rFonts w:ascii="Arial" w:hAnsi="Arial" w:cs="Arial"/>
                <w:lang w:val="en-US"/>
              </w:rPr>
            </w:pPr>
            <w:r w:rsidRPr="00CD042E">
              <w:rPr>
                <w:rFonts w:ascii="Arial" w:hAnsi="Arial" w:cs="Arial"/>
                <w:lang w:val="en-US"/>
              </w:rPr>
              <w:t>Not necessary for the job.</w:t>
            </w:r>
          </w:p>
        </w:tc>
      </w:tr>
      <w:tr w:rsidR="00760D48" w:rsidRPr="00842F1F" w:rsidTr="0076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Pr>
          <w:p w:rsidR="00760D48" w:rsidRPr="00842F1F" w:rsidRDefault="00842F1F" w:rsidP="00760D48">
            <w:pPr>
              <w:spacing w:after="120"/>
              <w:ind w:right="-142"/>
              <w:rPr>
                <w:rFonts w:ascii="Arial" w:hAnsi="Arial" w:cs="Arial"/>
                <w:sz w:val="24"/>
                <w:szCs w:val="24"/>
                <w:lang w:val="en-US"/>
              </w:rPr>
            </w:pPr>
            <w:r>
              <w:rPr>
                <w:rFonts w:ascii="Arial" w:hAnsi="Arial" w:cs="Arial"/>
                <w:sz w:val="24"/>
                <w:szCs w:val="24"/>
                <w:lang w:val="en-US"/>
              </w:rPr>
              <w:t>Level of education</w:t>
            </w:r>
          </w:p>
        </w:tc>
        <w:tc>
          <w:tcPr>
            <w:tcW w:w="6660" w:type="dxa"/>
          </w:tcPr>
          <w:p w:rsidR="00760D48" w:rsidRPr="00E5570F" w:rsidRDefault="00E5570F" w:rsidP="00E5570F">
            <w:pPr>
              <w:spacing w:after="120"/>
              <w:ind w:right="-142"/>
              <w:rPr>
                <w:rFonts w:ascii="Arial" w:hAnsi="Arial" w:cs="Arial"/>
                <w:lang w:val="en-US"/>
              </w:rPr>
            </w:pPr>
            <w:r>
              <w:rPr>
                <w:rFonts w:ascii="Arial" w:hAnsi="Arial" w:cs="Arial"/>
                <w:lang w:val="en-US"/>
              </w:rPr>
              <w:t>U</w:t>
            </w:r>
            <w:r w:rsidR="005A52A8" w:rsidRPr="00E5570F">
              <w:rPr>
                <w:rFonts w:ascii="Arial" w:hAnsi="Arial" w:cs="Arial"/>
                <w:lang w:val="en-US"/>
              </w:rPr>
              <w:t>ndergraduate</w:t>
            </w:r>
            <w:r>
              <w:rPr>
                <w:rFonts w:ascii="Arial" w:hAnsi="Arial" w:cs="Arial"/>
                <w:lang w:val="en-US"/>
              </w:rPr>
              <w:t xml:space="preserve"> or higher</w:t>
            </w:r>
          </w:p>
        </w:tc>
      </w:tr>
      <w:tr w:rsidR="00760D48" w:rsidRPr="00842F1F" w:rsidTr="00760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28" w:type="dxa"/>
            <w:tcBorders>
              <w:top w:val="single" w:sz="4" w:space="0" w:color="auto"/>
              <w:left w:val="single" w:sz="4" w:space="0" w:color="auto"/>
              <w:bottom w:val="single" w:sz="4" w:space="0" w:color="auto"/>
              <w:right w:val="single" w:sz="4" w:space="0" w:color="auto"/>
            </w:tcBorders>
          </w:tcPr>
          <w:p w:rsidR="00760D48" w:rsidRPr="00842F1F" w:rsidRDefault="00760D48" w:rsidP="00760D48">
            <w:pPr>
              <w:spacing w:after="120"/>
              <w:ind w:right="-142"/>
              <w:rPr>
                <w:rFonts w:ascii="Arial" w:hAnsi="Arial" w:cs="Arial"/>
                <w:sz w:val="24"/>
                <w:szCs w:val="24"/>
                <w:lang w:val="en-US"/>
              </w:rPr>
            </w:pPr>
            <w:r w:rsidRPr="00842F1F">
              <w:rPr>
                <w:rFonts w:ascii="Arial" w:hAnsi="Arial" w:cs="Arial"/>
                <w:sz w:val="24"/>
                <w:szCs w:val="24"/>
                <w:lang w:val="en-US"/>
              </w:rPr>
              <w:t>Other</w:t>
            </w:r>
          </w:p>
        </w:tc>
        <w:tc>
          <w:tcPr>
            <w:tcW w:w="6660" w:type="dxa"/>
            <w:tcBorders>
              <w:top w:val="single" w:sz="4" w:space="0" w:color="auto"/>
              <w:left w:val="single" w:sz="4" w:space="0" w:color="auto"/>
              <w:bottom w:val="single" w:sz="4" w:space="0" w:color="auto"/>
              <w:right w:val="single" w:sz="4" w:space="0" w:color="auto"/>
            </w:tcBorders>
          </w:tcPr>
          <w:p w:rsidR="00760D48" w:rsidRPr="00E5570F" w:rsidRDefault="00445547" w:rsidP="005A52A8">
            <w:pPr>
              <w:numPr>
                <w:ins w:id="1" w:author="Unknown"/>
              </w:numPr>
              <w:spacing w:after="120"/>
              <w:ind w:right="-142"/>
              <w:rPr>
                <w:rFonts w:ascii="Arial" w:hAnsi="Arial" w:cs="Arial"/>
                <w:lang w:val="en-US"/>
              </w:rPr>
            </w:pPr>
            <w:r w:rsidRPr="00E5570F">
              <w:rPr>
                <w:rFonts w:ascii="Arial" w:hAnsi="Arial" w:cs="Arial"/>
                <w:lang w:val="en-US"/>
              </w:rPr>
              <w:t xml:space="preserve">The candidate should </w:t>
            </w:r>
            <w:r w:rsidR="005A52A8" w:rsidRPr="00E5570F">
              <w:rPr>
                <w:rFonts w:ascii="Arial" w:hAnsi="Arial" w:cs="Arial"/>
                <w:lang w:val="en-US"/>
              </w:rPr>
              <w:t xml:space="preserve">either have an appreciation or </w:t>
            </w:r>
            <w:r w:rsidRPr="00E5570F">
              <w:rPr>
                <w:rFonts w:ascii="Arial" w:hAnsi="Arial" w:cs="Arial"/>
                <w:lang w:val="en-US"/>
              </w:rPr>
              <w:t>an interest in Steiner Waldorf education.</w:t>
            </w:r>
          </w:p>
        </w:tc>
      </w:tr>
    </w:tbl>
    <w:p w:rsidR="00760D48" w:rsidRPr="00760D48" w:rsidRDefault="00760D48" w:rsidP="005A52A8">
      <w:pPr>
        <w:rPr>
          <w:rFonts w:ascii="Arial" w:hAnsi="Arial" w:cs="Arial"/>
        </w:rPr>
      </w:pPr>
    </w:p>
    <w:sectPr w:rsidR="00760D48" w:rsidRPr="00760D48" w:rsidSect="00760D4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E4" w:rsidRDefault="00457BE4">
      <w:r>
        <w:separator/>
      </w:r>
    </w:p>
  </w:endnote>
  <w:endnote w:type="continuationSeparator" w:id="0">
    <w:p w:rsidR="00457BE4" w:rsidRDefault="0045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14" w:rsidRDefault="00E62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14" w:rsidRDefault="00E62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14" w:rsidRDefault="00E62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E4" w:rsidRDefault="00457BE4">
      <w:r>
        <w:separator/>
      </w:r>
    </w:p>
  </w:footnote>
  <w:footnote w:type="continuationSeparator" w:id="0">
    <w:p w:rsidR="00457BE4" w:rsidRDefault="00457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14" w:rsidRDefault="00E62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14" w:rsidRDefault="00E62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1F" w:rsidRDefault="00842F1F">
    <w:pPr>
      <w:pStyle w:val="Header"/>
    </w:pPr>
    <w:r>
      <w:rPr>
        <w:noProof/>
        <w:lang w:val="en-IE" w:eastAsia="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A9A10"/>
    <w:lvl w:ilvl="0">
      <w:start w:val="1"/>
      <w:numFmt w:val="decimal"/>
      <w:lvlText w:val="%1."/>
      <w:lvlJc w:val="left"/>
      <w:pPr>
        <w:tabs>
          <w:tab w:val="num" w:pos="1492"/>
        </w:tabs>
        <w:ind w:left="1492" w:hanging="360"/>
      </w:pPr>
    </w:lvl>
  </w:abstractNum>
  <w:abstractNum w:abstractNumId="1">
    <w:nsid w:val="FFFFFF7D"/>
    <w:multiLevelType w:val="singleLevel"/>
    <w:tmpl w:val="31222CD8"/>
    <w:lvl w:ilvl="0">
      <w:start w:val="1"/>
      <w:numFmt w:val="decimal"/>
      <w:lvlText w:val="%1."/>
      <w:lvlJc w:val="left"/>
      <w:pPr>
        <w:tabs>
          <w:tab w:val="num" w:pos="1209"/>
        </w:tabs>
        <w:ind w:left="1209" w:hanging="360"/>
      </w:pPr>
    </w:lvl>
  </w:abstractNum>
  <w:abstractNum w:abstractNumId="2">
    <w:nsid w:val="FFFFFF7E"/>
    <w:multiLevelType w:val="singleLevel"/>
    <w:tmpl w:val="3DEACD68"/>
    <w:lvl w:ilvl="0">
      <w:start w:val="1"/>
      <w:numFmt w:val="decimal"/>
      <w:lvlText w:val="%1."/>
      <w:lvlJc w:val="left"/>
      <w:pPr>
        <w:tabs>
          <w:tab w:val="num" w:pos="926"/>
        </w:tabs>
        <w:ind w:left="926" w:hanging="360"/>
      </w:pPr>
    </w:lvl>
  </w:abstractNum>
  <w:abstractNum w:abstractNumId="3">
    <w:nsid w:val="FFFFFF7F"/>
    <w:multiLevelType w:val="singleLevel"/>
    <w:tmpl w:val="4F165E3A"/>
    <w:lvl w:ilvl="0">
      <w:start w:val="1"/>
      <w:numFmt w:val="decimal"/>
      <w:lvlText w:val="%1."/>
      <w:lvlJc w:val="left"/>
      <w:pPr>
        <w:tabs>
          <w:tab w:val="num" w:pos="643"/>
        </w:tabs>
        <w:ind w:left="643" w:hanging="360"/>
      </w:pPr>
    </w:lvl>
  </w:abstractNum>
  <w:abstractNum w:abstractNumId="4">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E4C4"/>
    <w:lvl w:ilvl="0">
      <w:start w:val="1"/>
      <w:numFmt w:val="decimal"/>
      <w:lvlText w:val="%1."/>
      <w:lvlJc w:val="left"/>
      <w:pPr>
        <w:tabs>
          <w:tab w:val="num" w:pos="360"/>
        </w:tabs>
        <w:ind w:left="360" w:hanging="360"/>
      </w:pPr>
    </w:lvl>
  </w:abstractNum>
  <w:abstractNum w:abstractNumId="9">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nsid w:val="1983636B"/>
    <w:multiLevelType w:val="hybridMultilevel"/>
    <w:tmpl w:val="952E6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6F70D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4">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48"/>
    <w:rsid w:val="000322CF"/>
    <w:rsid w:val="000377DB"/>
    <w:rsid w:val="000F71ED"/>
    <w:rsid w:val="001157DA"/>
    <w:rsid w:val="001B37EF"/>
    <w:rsid w:val="002072B4"/>
    <w:rsid w:val="002211AE"/>
    <w:rsid w:val="002C73FC"/>
    <w:rsid w:val="002D7931"/>
    <w:rsid w:val="002E7B68"/>
    <w:rsid w:val="0039235C"/>
    <w:rsid w:val="00395B45"/>
    <w:rsid w:val="003F7475"/>
    <w:rsid w:val="004220A8"/>
    <w:rsid w:val="00427E27"/>
    <w:rsid w:val="00445547"/>
    <w:rsid w:val="00457BE4"/>
    <w:rsid w:val="00531BFA"/>
    <w:rsid w:val="005676BD"/>
    <w:rsid w:val="005A52A8"/>
    <w:rsid w:val="006161E1"/>
    <w:rsid w:val="00627E20"/>
    <w:rsid w:val="006A5328"/>
    <w:rsid w:val="006D31B7"/>
    <w:rsid w:val="006D7669"/>
    <w:rsid w:val="00701928"/>
    <w:rsid w:val="00716C2A"/>
    <w:rsid w:val="00730EFA"/>
    <w:rsid w:val="00760D48"/>
    <w:rsid w:val="007804A1"/>
    <w:rsid w:val="0079509E"/>
    <w:rsid w:val="0081788E"/>
    <w:rsid w:val="00842F1F"/>
    <w:rsid w:val="00857E52"/>
    <w:rsid w:val="008B28BA"/>
    <w:rsid w:val="008C7F00"/>
    <w:rsid w:val="008D4658"/>
    <w:rsid w:val="00995AD1"/>
    <w:rsid w:val="009B3A04"/>
    <w:rsid w:val="009F4BBE"/>
    <w:rsid w:val="00A47378"/>
    <w:rsid w:val="00A766A4"/>
    <w:rsid w:val="00AD285C"/>
    <w:rsid w:val="00B237CA"/>
    <w:rsid w:val="00B72CC1"/>
    <w:rsid w:val="00BB5CE4"/>
    <w:rsid w:val="00C32563"/>
    <w:rsid w:val="00C34BCF"/>
    <w:rsid w:val="00C73BBE"/>
    <w:rsid w:val="00C9640C"/>
    <w:rsid w:val="00CA05C2"/>
    <w:rsid w:val="00CD042E"/>
    <w:rsid w:val="00CE77AB"/>
    <w:rsid w:val="00D46303"/>
    <w:rsid w:val="00D8682A"/>
    <w:rsid w:val="00DB7E83"/>
    <w:rsid w:val="00E10071"/>
    <w:rsid w:val="00E16E99"/>
    <w:rsid w:val="00E5570F"/>
    <w:rsid w:val="00E62714"/>
    <w:rsid w:val="00ED1EDF"/>
    <w:rsid w:val="00F962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48"/>
    <w:pPr>
      <w:spacing w:after="200" w:line="276" w:lineRule="auto"/>
    </w:pPr>
    <w:rPr>
      <w:rFonts w:ascii="Calibri" w:eastAsia="Calibri" w:hAnsi="Calibri"/>
      <w:sz w:val="22"/>
      <w:szCs w:val="22"/>
      <w:lang w:val="sl-SI" w:eastAsia="en-US"/>
    </w:rPr>
  </w:style>
  <w:style w:type="paragraph" w:styleId="Heading6">
    <w:name w:val="heading 6"/>
    <w:basedOn w:val="Normal"/>
    <w:next w:val="Normal"/>
    <w:qFormat/>
    <w:rsid w:val="0079509E"/>
    <w:pPr>
      <w:spacing w:before="240" w:after="60"/>
      <w:outlineLvl w:val="5"/>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rsid w:val="0079509E"/>
    <w:pPr>
      <w:pageBreakBefore/>
      <w:spacing w:before="480" w:after="280" w:line="240" w:lineRule="auto"/>
    </w:pPr>
    <w:rPr>
      <w:sz w:val="44"/>
    </w:rPr>
  </w:style>
  <w:style w:type="paragraph" w:styleId="TOC9">
    <w:name w:val="toc 9"/>
    <w:basedOn w:val="Normal"/>
    <w:next w:val="Normal"/>
    <w:autoRedefine/>
    <w:semiHidden/>
    <w:rsid w:val="0079509E"/>
    <w:pPr>
      <w:ind w:left="1600"/>
    </w:pPr>
  </w:style>
  <w:style w:type="paragraph" w:customStyle="1" w:styleId="SubHeading">
    <w:name w:val="Sub Heading"/>
    <w:basedOn w:val="Normal"/>
    <w:next w:val="Normal"/>
    <w:rsid w:val="0079509E"/>
    <w:pPr>
      <w:keepNext/>
      <w:spacing w:before="440" w:after="280" w:line="240" w:lineRule="auto"/>
    </w:pPr>
    <w:rPr>
      <w:b/>
      <w:sz w:val="24"/>
    </w:rPr>
  </w:style>
  <w:style w:type="paragraph" w:customStyle="1" w:styleId="NumberedSubHeading">
    <w:name w:val="Numbered Sub Heading"/>
    <w:basedOn w:val="Normal"/>
    <w:next w:val="Normal"/>
    <w:rsid w:val="0079509E"/>
    <w:pPr>
      <w:keepNext/>
      <w:numPr>
        <w:numId w:val="11"/>
      </w:numPr>
      <w:spacing w:before="440" w:after="40" w:line="240" w:lineRule="auto"/>
    </w:pPr>
    <w:rPr>
      <w:b/>
    </w:rPr>
  </w:style>
  <w:style w:type="paragraph" w:customStyle="1" w:styleId="NumberedBodyText">
    <w:name w:val="Numbered Body Text"/>
    <w:basedOn w:val="Normal"/>
    <w:rsid w:val="0079509E"/>
    <w:pPr>
      <w:numPr>
        <w:ilvl w:val="1"/>
        <w:numId w:val="12"/>
      </w:numPr>
      <w:spacing w:before="180" w:line="240" w:lineRule="auto"/>
    </w:pPr>
  </w:style>
  <w:style w:type="paragraph" w:customStyle="1" w:styleId="NumberedParagraph">
    <w:name w:val="Numbered Paragraph"/>
    <w:basedOn w:val="Normal"/>
    <w:rsid w:val="0079509E"/>
    <w:pPr>
      <w:numPr>
        <w:numId w:val="13"/>
      </w:numPr>
      <w:spacing w:before="180" w:line="240" w:lineRule="auto"/>
    </w:pPr>
  </w:style>
  <w:style w:type="paragraph" w:customStyle="1" w:styleId="Bullet">
    <w:name w:val="Bullet"/>
    <w:basedOn w:val="Normal"/>
    <w:rsid w:val="0079509E"/>
    <w:pPr>
      <w:numPr>
        <w:numId w:val="14"/>
      </w:numPr>
      <w:tabs>
        <w:tab w:val="clear" w:pos="360"/>
        <w:tab w:val="num" w:pos="567"/>
      </w:tabs>
      <w:spacing w:before="180" w:line="240" w:lineRule="auto"/>
      <w:ind w:left="567" w:hanging="567"/>
    </w:pPr>
  </w:style>
  <w:style w:type="paragraph" w:styleId="Header">
    <w:name w:val="header"/>
    <w:basedOn w:val="Normal"/>
    <w:rsid w:val="00760D48"/>
    <w:pPr>
      <w:tabs>
        <w:tab w:val="center" w:pos="4153"/>
        <w:tab w:val="right" w:pos="8306"/>
      </w:tabs>
    </w:pPr>
  </w:style>
  <w:style w:type="paragraph" w:styleId="Footer">
    <w:name w:val="footer"/>
    <w:basedOn w:val="Normal"/>
    <w:rsid w:val="0079509E"/>
    <w:pPr>
      <w:tabs>
        <w:tab w:val="center" w:pos="4153"/>
        <w:tab w:val="right" w:pos="8306"/>
      </w:tabs>
    </w:pPr>
    <w:rPr>
      <w:sz w:val="12"/>
    </w:rPr>
  </w:style>
  <w:style w:type="character" w:styleId="Hyperlink">
    <w:name w:val="Hyperlink"/>
    <w:basedOn w:val="DefaultParagraphFont"/>
    <w:rsid w:val="00760D48"/>
    <w:rPr>
      <w:color w:val="0000FF"/>
      <w:u w:val="single"/>
    </w:rPr>
  </w:style>
  <w:style w:type="paragraph" w:styleId="BalloonText">
    <w:name w:val="Balloon Text"/>
    <w:basedOn w:val="Normal"/>
    <w:link w:val="BalloonTextChar"/>
    <w:rsid w:val="0084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2F1F"/>
    <w:rPr>
      <w:rFonts w:ascii="Tahoma" w:eastAsia="Calibri" w:hAnsi="Tahoma" w:cs="Tahoma"/>
      <w:sz w:val="16"/>
      <w:szCs w:val="16"/>
      <w:lang w:val="sl-SI" w:eastAsia="en-US"/>
    </w:rPr>
  </w:style>
  <w:style w:type="character" w:customStyle="1" w:styleId="apple-converted-space">
    <w:name w:val="apple-converted-space"/>
    <w:basedOn w:val="DefaultParagraphFont"/>
    <w:rsid w:val="00AD285C"/>
  </w:style>
  <w:style w:type="character" w:customStyle="1" w:styleId="il">
    <w:name w:val="il"/>
    <w:basedOn w:val="DefaultParagraphFont"/>
    <w:rsid w:val="00C32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48"/>
    <w:pPr>
      <w:spacing w:after="200" w:line="276" w:lineRule="auto"/>
    </w:pPr>
    <w:rPr>
      <w:rFonts w:ascii="Calibri" w:eastAsia="Calibri" w:hAnsi="Calibri"/>
      <w:sz w:val="22"/>
      <w:szCs w:val="22"/>
      <w:lang w:val="sl-SI" w:eastAsia="en-US"/>
    </w:rPr>
  </w:style>
  <w:style w:type="paragraph" w:styleId="Heading6">
    <w:name w:val="heading 6"/>
    <w:basedOn w:val="Normal"/>
    <w:next w:val="Normal"/>
    <w:qFormat/>
    <w:rsid w:val="0079509E"/>
    <w:pPr>
      <w:spacing w:before="240" w:after="60"/>
      <w:outlineLvl w:val="5"/>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rsid w:val="0079509E"/>
    <w:pPr>
      <w:pageBreakBefore/>
      <w:spacing w:before="480" w:after="280" w:line="240" w:lineRule="auto"/>
    </w:pPr>
    <w:rPr>
      <w:sz w:val="44"/>
    </w:rPr>
  </w:style>
  <w:style w:type="paragraph" w:styleId="TOC9">
    <w:name w:val="toc 9"/>
    <w:basedOn w:val="Normal"/>
    <w:next w:val="Normal"/>
    <w:autoRedefine/>
    <w:semiHidden/>
    <w:rsid w:val="0079509E"/>
    <w:pPr>
      <w:ind w:left="1600"/>
    </w:pPr>
  </w:style>
  <w:style w:type="paragraph" w:customStyle="1" w:styleId="SubHeading">
    <w:name w:val="Sub Heading"/>
    <w:basedOn w:val="Normal"/>
    <w:next w:val="Normal"/>
    <w:rsid w:val="0079509E"/>
    <w:pPr>
      <w:keepNext/>
      <w:spacing w:before="440" w:after="280" w:line="240" w:lineRule="auto"/>
    </w:pPr>
    <w:rPr>
      <w:b/>
      <w:sz w:val="24"/>
    </w:rPr>
  </w:style>
  <w:style w:type="paragraph" w:customStyle="1" w:styleId="NumberedSubHeading">
    <w:name w:val="Numbered Sub Heading"/>
    <w:basedOn w:val="Normal"/>
    <w:next w:val="Normal"/>
    <w:rsid w:val="0079509E"/>
    <w:pPr>
      <w:keepNext/>
      <w:numPr>
        <w:numId w:val="11"/>
      </w:numPr>
      <w:spacing w:before="440" w:after="40" w:line="240" w:lineRule="auto"/>
    </w:pPr>
    <w:rPr>
      <w:b/>
    </w:rPr>
  </w:style>
  <w:style w:type="paragraph" w:customStyle="1" w:styleId="NumberedBodyText">
    <w:name w:val="Numbered Body Text"/>
    <w:basedOn w:val="Normal"/>
    <w:rsid w:val="0079509E"/>
    <w:pPr>
      <w:numPr>
        <w:ilvl w:val="1"/>
        <w:numId w:val="12"/>
      </w:numPr>
      <w:spacing w:before="180" w:line="240" w:lineRule="auto"/>
    </w:pPr>
  </w:style>
  <w:style w:type="paragraph" w:customStyle="1" w:styleId="NumberedParagraph">
    <w:name w:val="Numbered Paragraph"/>
    <w:basedOn w:val="Normal"/>
    <w:rsid w:val="0079509E"/>
    <w:pPr>
      <w:numPr>
        <w:numId w:val="13"/>
      </w:numPr>
      <w:spacing w:before="180" w:line="240" w:lineRule="auto"/>
    </w:pPr>
  </w:style>
  <w:style w:type="paragraph" w:customStyle="1" w:styleId="Bullet">
    <w:name w:val="Bullet"/>
    <w:basedOn w:val="Normal"/>
    <w:rsid w:val="0079509E"/>
    <w:pPr>
      <w:numPr>
        <w:numId w:val="14"/>
      </w:numPr>
      <w:tabs>
        <w:tab w:val="clear" w:pos="360"/>
        <w:tab w:val="num" w:pos="567"/>
      </w:tabs>
      <w:spacing w:before="180" w:line="240" w:lineRule="auto"/>
      <w:ind w:left="567" w:hanging="567"/>
    </w:pPr>
  </w:style>
  <w:style w:type="paragraph" w:styleId="Header">
    <w:name w:val="header"/>
    <w:basedOn w:val="Normal"/>
    <w:rsid w:val="00760D48"/>
    <w:pPr>
      <w:tabs>
        <w:tab w:val="center" w:pos="4153"/>
        <w:tab w:val="right" w:pos="8306"/>
      </w:tabs>
    </w:pPr>
  </w:style>
  <w:style w:type="paragraph" w:styleId="Footer">
    <w:name w:val="footer"/>
    <w:basedOn w:val="Normal"/>
    <w:rsid w:val="0079509E"/>
    <w:pPr>
      <w:tabs>
        <w:tab w:val="center" w:pos="4153"/>
        <w:tab w:val="right" w:pos="8306"/>
      </w:tabs>
    </w:pPr>
    <w:rPr>
      <w:sz w:val="12"/>
    </w:rPr>
  </w:style>
  <w:style w:type="character" w:styleId="Hyperlink">
    <w:name w:val="Hyperlink"/>
    <w:basedOn w:val="DefaultParagraphFont"/>
    <w:rsid w:val="00760D48"/>
    <w:rPr>
      <w:color w:val="0000FF"/>
      <w:u w:val="single"/>
    </w:rPr>
  </w:style>
  <w:style w:type="paragraph" w:styleId="BalloonText">
    <w:name w:val="Balloon Text"/>
    <w:basedOn w:val="Normal"/>
    <w:link w:val="BalloonTextChar"/>
    <w:rsid w:val="0084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2F1F"/>
    <w:rPr>
      <w:rFonts w:ascii="Tahoma" w:eastAsia="Calibri" w:hAnsi="Tahoma" w:cs="Tahoma"/>
      <w:sz w:val="16"/>
      <w:szCs w:val="16"/>
      <w:lang w:val="sl-SI" w:eastAsia="en-US"/>
    </w:rPr>
  </w:style>
  <w:style w:type="character" w:customStyle="1" w:styleId="apple-converted-space">
    <w:name w:val="apple-converted-space"/>
    <w:basedOn w:val="DefaultParagraphFont"/>
    <w:rsid w:val="00AD285C"/>
  </w:style>
  <w:style w:type="character" w:customStyle="1" w:styleId="il">
    <w:name w:val="il"/>
    <w:basedOn w:val="DefaultParagraphFont"/>
    <w:rsid w:val="00C3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acebook.com/GalwaySteinerKindergarten" TargetMode="External"/><Relationship Id="rId4" Type="http://schemas.microsoft.com/office/2007/relationships/stylesWithEffects" Target="stylesWithEffects.xml"/><Relationship Id="rId9" Type="http://schemas.openxmlformats.org/officeDocument/2006/relationships/hyperlink" Target="http://galwaysteiner.wordpres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6679-D957-49A0-B9BB-F159F759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Normal version 1.00</vt:lpstr>
    </vt:vector>
  </TitlesOfParts>
  <Company>The British Council</Company>
  <LinksUpToDate>false</LinksUpToDate>
  <CharactersWithSpaces>4613</CharactersWithSpaces>
  <SharedDoc>false</SharedDoc>
  <HLinks>
    <vt:vector size="12" baseType="variant">
      <vt:variant>
        <vt:i4>852003</vt:i4>
      </vt:variant>
      <vt:variant>
        <vt:i4>3</vt:i4>
      </vt:variant>
      <vt:variant>
        <vt:i4>0</vt:i4>
      </vt:variant>
      <vt:variant>
        <vt:i4>5</vt:i4>
      </vt:variant>
      <vt:variant>
        <vt:lpwstr>mailto:Louise.eggerton@muir-matheson.com</vt:lpwstr>
      </vt:variant>
      <vt:variant>
        <vt:lpwstr/>
      </vt:variant>
      <vt:variant>
        <vt:i4>3997787</vt:i4>
      </vt:variant>
      <vt:variant>
        <vt:i4>0</vt:i4>
      </vt:variant>
      <vt:variant>
        <vt:i4>0</vt:i4>
      </vt:variant>
      <vt:variant>
        <vt:i4>5</vt:i4>
      </vt:variant>
      <vt:variant>
        <vt:lpwstr>mailto:sales@muir-matheson.com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version 1.00</dc:title>
  <dc:creator>pammorris</dc:creator>
  <cp:lastModifiedBy>Burcu Kiper</cp:lastModifiedBy>
  <cp:revision>2</cp:revision>
  <cp:lastPrinted>2010-08-10T08:37:00Z</cp:lastPrinted>
  <dcterms:created xsi:type="dcterms:W3CDTF">2015-06-04T05:42:00Z</dcterms:created>
  <dcterms:modified xsi:type="dcterms:W3CDTF">2015-06-04T05:42:00Z</dcterms:modified>
</cp:coreProperties>
</file>